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4" w:type="dxa"/>
        <w:tblLayout w:type="fixed"/>
        <w:tblCellMar>
          <w:left w:w="70" w:type="dxa"/>
          <w:right w:w="70" w:type="dxa"/>
        </w:tblCellMar>
        <w:tblLook w:val="0000" w:firstRow="0" w:lastRow="0" w:firstColumn="0" w:lastColumn="0" w:noHBand="0" w:noVBand="0"/>
      </w:tblPr>
      <w:tblGrid>
        <w:gridCol w:w="8292"/>
        <w:gridCol w:w="2052"/>
      </w:tblGrid>
      <w:tr w:rsidR="00BB024B" w:rsidRPr="00E35ACC">
        <w:trPr>
          <w:trHeight w:val="144"/>
        </w:trPr>
        <w:tc>
          <w:tcPr>
            <w:tcW w:w="8292" w:type="dxa"/>
          </w:tcPr>
          <w:p w:rsidR="00BB024B" w:rsidRDefault="00E35ACC">
            <w:pPr>
              <w:pStyle w:val="berschrift4"/>
              <w:rPr>
                <w:rFonts w:cs="Arial"/>
                <w:color w:val="FFFFFF"/>
              </w:rPr>
            </w:pPr>
            <w:bookmarkStart w:id="0" w:name="_GoBack"/>
            <w:bookmarkEnd w:id="0"/>
            <w:r w:rsidRPr="00AC51BC">
              <w:rPr>
                <w:noProof/>
              </w:rPr>
              <w:drawing>
                <wp:anchor distT="0" distB="0" distL="114300" distR="114300" simplePos="0" relativeHeight="251657728" behindDoc="0" locked="0" layoutInCell="1" allowOverlap="1">
                  <wp:simplePos x="0" y="0"/>
                  <wp:positionH relativeFrom="column">
                    <wp:posOffset>5296535</wp:posOffset>
                  </wp:positionH>
                  <wp:positionV relativeFrom="paragraph">
                    <wp:posOffset>-273685</wp:posOffset>
                  </wp:positionV>
                  <wp:extent cx="895350" cy="47625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pic:spPr>
                      </pic:pic>
                    </a:graphicData>
                  </a:graphic>
                  <wp14:sizeRelH relativeFrom="page">
                    <wp14:pctWidth>0</wp14:pctWidth>
                  </wp14:sizeRelH>
                  <wp14:sizeRelV relativeFrom="page">
                    <wp14:pctHeight>0</wp14:pctHeight>
                  </wp14:sizeRelV>
                </wp:anchor>
              </w:drawing>
            </w:r>
            <w:r w:rsidR="0082409E">
              <w:rPr>
                <w:rFonts w:cs="Arial"/>
              </w:rPr>
              <w:t>Eidgenössische Invalidenversicherung IV</w:t>
            </w:r>
          </w:p>
          <w:p w:rsidR="00BB024B" w:rsidRDefault="0082409E">
            <w:pPr>
              <w:rPr>
                <w:rFonts w:ascii="Arial" w:hAnsi="Arial" w:cs="Arial"/>
                <w:b/>
              </w:rPr>
            </w:pPr>
            <w:r>
              <w:rPr>
                <w:rFonts w:ascii="Arial" w:hAnsi="Arial" w:cs="Arial"/>
                <w:b/>
                <w:sz w:val="32"/>
              </w:rPr>
              <w:t>Fragebogen für Arbeitgebende</w:t>
            </w:r>
          </w:p>
        </w:tc>
        <w:tc>
          <w:tcPr>
            <w:tcW w:w="2052" w:type="dxa"/>
          </w:tcPr>
          <w:p w:rsidR="00BB024B" w:rsidRDefault="00BB024B">
            <w:pPr>
              <w:jc w:val="right"/>
              <w:rPr>
                <w:rFonts w:ascii="Arial" w:hAnsi="Arial" w:cs="Arial"/>
              </w:rPr>
            </w:pPr>
          </w:p>
        </w:tc>
      </w:tr>
    </w:tbl>
    <w:p w:rsidR="00BB024B" w:rsidRDefault="00BB024B">
      <w:pPr>
        <w:rPr>
          <w:rFonts w:ascii="Arial" w:hAnsi="Arial" w:cs="Arial"/>
          <w:color w:val="FFFFFF"/>
          <w:sz w:val="2"/>
        </w:rPr>
      </w:pPr>
    </w:p>
    <w:tbl>
      <w:tblPr>
        <w:tblW w:w="2584"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84"/>
      </w:tblGrid>
      <w:tr w:rsidR="00BB024B">
        <w:trPr>
          <w:cantSplit/>
          <w:trHeight w:hRule="exact" w:val="656"/>
          <w:jc w:val="right"/>
        </w:trPr>
        <w:tc>
          <w:tcPr>
            <w:tcW w:w="2584" w:type="dxa"/>
          </w:tcPr>
          <w:p w:rsidR="00BB024B" w:rsidRDefault="0082409E">
            <w:pPr>
              <w:pStyle w:val="berschrift1"/>
              <w:tabs>
                <w:tab w:val="right" w:pos="2444"/>
              </w:tabs>
              <w:spacing w:before="20" w:after="120"/>
              <w:rPr>
                <w:rFonts w:cs="Arial"/>
                <w:sz w:val="14"/>
              </w:rPr>
            </w:pPr>
            <w:r>
              <w:rPr>
                <w:rFonts w:cs="Arial"/>
                <w:sz w:val="14"/>
              </w:rPr>
              <w:t>AHV-Nummer</w:t>
            </w:r>
          </w:p>
          <w:p w:rsidR="00BB024B" w:rsidRDefault="00AC51BC">
            <w:pPr>
              <w:rPr>
                <w:rFonts w:ascii="Arial" w:hAnsi="Arial" w:cs="Arial"/>
                <w:color w:val="000080"/>
                <w:kern w:val="28"/>
              </w:rPr>
            </w:pPr>
            <w:r>
              <w:rPr>
                <w:rStyle w:val="Formularfeld"/>
                <w:rFonts w:ascii="Arial" w:hAnsi="Arial" w:cs="Arial"/>
                <w:b/>
                <w:color w:val="000080"/>
              </w:rPr>
              <w:fldChar w:fldCharType="begin"/>
            </w:r>
            <w:r w:rsidR="0013335A">
              <w:rPr>
                <w:rStyle w:val="Formularfeld"/>
                <w:rFonts w:ascii="Arial" w:hAnsi="Arial" w:cs="Arial"/>
                <w:b/>
                <w:color w:val="000080"/>
              </w:rPr>
              <w:instrText xml:space="preserve"> FILLIN  NAVSAS  \* MERGEFORMAT </w:instrText>
            </w:r>
            <w:r>
              <w:rPr>
                <w:rStyle w:val="Formularfeld"/>
                <w:rFonts w:ascii="Arial" w:hAnsi="Arial" w:cs="Arial"/>
                <w:b/>
                <w:color w:val="000080"/>
              </w:rPr>
              <w:fldChar w:fldCharType="end"/>
            </w:r>
            <w:r w:rsidR="0082409E">
              <w:rPr>
                <w:rStyle w:val="Formularfeld"/>
                <w:rFonts w:ascii="Arial" w:hAnsi="Arial" w:cs="Arial"/>
                <w:b/>
                <w:color w:val="000080"/>
              </w:rPr>
              <w:t xml:space="preserve"> </w:t>
            </w:r>
          </w:p>
        </w:tc>
      </w:tr>
    </w:tbl>
    <w:p w:rsidR="00BB024B" w:rsidRDefault="0082409E">
      <w:pPr>
        <w:tabs>
          <w:tab w:val="left" w:pos="426"/>
          <w:tab w:val="left" w:pos="5954"/>
        </w:tabs>
        <w:rPr>
          <w:rFonts w:ascii="Arial" w:hAnsi="Arial" w:cs="Arial"/>
          <w:sz w:val="18"/>
        </w:rPr>
      </w:pPr>
      <w:r>
        <w:rPr>
          <w:rFonts w:ascii="Arial" w:hAnsi="Arial" w:cs="Arial"/>
          <w:sz w:val="18"/>
        </w:rPr>
        <w:t xml:space="preserve">Bitte Hinweise auf der Rückseite der </w:t>
      </w:r>
    </w:p>
    <w:p w:rsidR="00BB024B" w:rsidRDefault="0082409E">
      <w:pPr>
        <w:tabs>
          <w:tab w:val="left" w:pos="426"/>
          <w:tab w:val="left" w:pos="5954"/>
        </w:tabs>
        <w:rPr>
          <w:rFonts w:ascii="Arial" w:hAnsi="Arial" w:cs="Arial"/>
          <w:sz w:val="18"/>
        </w:rPr>
      </w:pPr>
      <w:r>
        <w:rPr>
          <w:rFonts w:ascii="Arial" w:hAnsi="Arial" w:cs="Arial"/>
          <w:sz w:val="18"/>
        </w:rPr>
        <w:t>beiliegenden Rechnung beachten</w:t>
      </w:r>
      <w:r>
        <w:rPr>
          <w:rFonts w:ascii="Arial" w:hAnsi="Arial" w:cs="Arial"/>
          <w:sz w:val="18"/>
        </w:rPr>
        <w:tab/>
        <w:t xml:space="preserve">Versanddatum:  </w:t>
      </w:r>
      <w:r w:rsidR="00AC51BC">
        <w:rPr>
          <w:rFonts w:ascii="Arial" w:hAnsi="Arial" w:cs="Arial"/>
          <w:sz w:val="18"/>
        </w:rPr>
        <w:fldChar w:fldCharType="begin"/>
      </w:r>
      <w:r>
        <w:rPr>
          <w:rFonts w:ascii="Arial" w:hAnsi="Arial" w:cs="Arial"/>
          <w:sz w:val="18"/>
        </w:rPr>
        <w:instrText xml:space="preserve"> DATE \@ "dd/MM/yy" \* MERGEFORMAT </w:instrText>
      </w:r>
      <w:r w:rsidR="00AC51BC">
        <w:rPr>
          <w:rFonts w:ascii="Arial" w:hAnsi="Arial" w:cs="Arial"/>
          <w:sz w:val="18"/>
        </w:rPr>
        <w:fldChar w:fldCharType="separate"/>
      </w:r>
      <w:r w:rsidR="00E35ACC">
        <w:rPr>
          <w:rFonts w:ascii="Arial" w:hAnsi="Arial" w:cs="Arial"/>
          <w:noProof/>
          <w:sz w:val="18"/>
        </w:rPr>
        <w:t>25/06/20</w:t>
      </w:r>
      <w:r w:rsidR="00AC51BC">
        <w:rPr>
          <w:rFonts w:ascii="Arial" w:hAnsi="Arial" w:cs="Arial"/>
          <w:sz w:val="18"/>
        </w:rPr>
        <w:fldChar w:fldCharType="end"/>
      </w:r>
      <w:r>
        <w:rPr>
          <w:rFonts w:ascii="Arial" w:hAnsi="Arial" w:cs="Arial"/>
          <w:sz w:val="18"/>
        </w:rPr>
        <w:t xml:space="preserve">/ </w:t>
      </w:r>
    </w:p>
    <w:tbl>
      <w:tblPr>
        <w:tblW w:w="0" w:type="auto"/>
        <w:tblBorders>
          <w:top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887"/>
      </w:tblGrid>
      <w:tr w:rsidR="00BB024B">
        <w:trPr>
          <w:trHeight w:val="2162"/>
        </w:trPr>
        <w:tc>
          <w:tcPr>
            <w:tcW w:w="5173" w:type="dxa"/>
            <w:tcBorders>
              <w:left w:val="single" w:sz="4" w:space="0" w:color="auto"/>
            </w:tcBorders>
          </w:tcPr>
          <w:p w:rsidR="00BB024B" w:rsidRDefault="0082409E">
            <w:pPr>
              <w:tabs>
                <w:tab w:val="left" w:pos="426"/>
              </w:tabs>
              <w:ind w:left="851"/>
              <w:rPr>
                <w:rFonts w:ascii="Arial" w:hAnsi="Arial" w:cs="Arial"/>
                <w:sz w:val="16"/>
              </w:rPr>
            </w:pPr>
            <w:r>
              <w:rPr>
                <w:rFonts w:ascii="Arial" w:hAnsi="Arial" w:cs="Arial"/>
                <w:sz w:val="16"/>
              </w:rPr>
              <w:t>Name und Adresse des Arbeitgebers</w:t>
            </w:r>
          </w:p>
          <w:p w:rsidR="00BB024B" w:rsidRDefault="00BB024B">
            <w:pPr>
              <w:tabs>
                <w:tab w:val="left" w:pos="426"/>
              </w:tabs>
              <w:ind w:left="851"/>
              <w:rPr>
                <w:rFonts w:ascii="Arial" w:hAnsi="Arial" w:cs="Arial"/>
                <w:sz w:val="10"/>
                <w:szCs w:val="10"/>
              </w:rPr>
            </w:pPr>
          </w:p>
          <w:p w:rsidR="00BB024B" w:rsidRDefault="0082409E">
            <w:pPr>
              <w:tabs>
                <w:tab w:val="left" w:pos="4962"/>
              </w:tabs>
              <w:ind w:left="851" w:right="113"/>
              <w:rPr>
                <w:rFonts w:ascii="Arial" w:hAnsi="Arial" w:cs="Arial"/>
                <w:sz w:val="19"/>
                <w:szCs w:val="19"/>
                <w:u w:val="single"/>
              </w:rPr>
            </w:pPr>
            <w:r>
              <w:rPr>
                <w:rFonts w:ascii="Arial" w:hAnsi="Arial" w:cs="Arial"/>
                <w:sz w:val="19"/>
                <w:szCs w:val="19"/>
                <w:u w:val="single"/>
              </w:rPr>
              <w:t>CP 1055, 1951 Sion</w:t>
            </w:r>
            <w:r>
              <w:rPr>
                <w:rFonts w:ascii="Arial" w:hAnsi="Arial" w:cs="Arial"/>
                <w:sz w:val="19"/>
                <w:szCs w:val="19"/>
                <w:u w:val="single"/>
              </w:rPr>
              <w:tab/>
            </w:r>
          </w:p>
          <w:p w:rsidR="00BB024B" w:rsidRDefault="00BB024B">
            <w:pPr>
              <w:tabs>
                <w:tab w:val="left" w:pos="426"/>
              </w:tabs>
              <w:ind w:left="851"/>
              <w:rPr>
                <w:rFonts w:ascii="Arial" w:hAnsi="Arial" w:cs="Arial"/>
                <w:sz w:val="16"/>
              </w:rPr>
            </w:pPr>
          </w:p>
          <w:p w:rsidR="00BB024B" w:rsidRDefault="00AC51BC">
            <w:pPr>
              <w:tabs>
                <w:tab w:val="left" w:pos="426"/>
              </w:tabs>
              <w:ind w:left="851"/>
              <w:rPr>
                <w:rFonts w:ascii="Arial" w:hAnsi="Arial" w:cs="Arial"/>
                <w:color w:val="000080"/>
                <w:sz w:val="18"/>
              </w:rPr>
            </w:pPr>
            <w:r>
              <w:rPr>
                <w:rFonts w:ascii="Arial" w:hAnsi="Arial" w:cs="Arial"/>
                <w:color w:val="000080"/>
                <w:sz w:val="18"/>
              </w:rPr>
              <w:fldChar w:fldCharType="begin"/>
            </w:r>
            <w:r w:rsidR="0013335A">
              <w:rPr>
                <w:rFonts w:ascii="Arial" w:hAnsi="Arial" w:cs="Arial"/>
                <w:color w:val="000080"/>
                <w:sz w:val="18"/>
              </w:rPr>
              <w:instrText xml:space="preserve"> FILLIN  ADR1DE  \* MERGEFORMAT </w:instrText>
            </w:r>
            <w:r>
              <w:rPr>
                <w:rFonts w:ascii="Arial" w:hAnsi="Arial" w:cs="Arial"/>
                <w:color w:val="000080"/>
                <w:sz w:val="18"/>
              </w:rPr>
              <w:fldChar w:fldCharType="end"/>
            </w:r>
          </w:p>
          <w:p w:rsidR="00BB024B" w:rsidRDefault="00AC51BC">
            <w:pPr>
              <w:tabs>
                <w:tab w:val="left" w:pos="426"/>
              </w:tabs>
              <w:ind w:left="851"/>
              <w:rPr>
                <w:rFonts w:ascii="Arial" w:hAnsi="Arial" w:cs="Arial"/>
                <w:color w:val="000080"/>
                <w:sz w:val="18"/>
              </w:rPr>
            </w:pPr>
            <w:r>
              <w:rPr>
                <w:rFonts w:ascii="Arial" w:hAnsi="Arial" w:cs="Arial"/>
                <w:color w:val="000080"/>
                <w:sz w:val="18"/>
              </w:rPr>
              <w:fldChar w:fldCharType="begin"/>
            </w:r>
            <w:r w:rsidR="0013335A">
              <w:rPr>
                <w:rFonts w:ascii="Arial" w:hAnsi="Arial" w:cs="Arial"/>
                <w:color w:val="000080"/>
                <w:sz w:val="18"/>
              </w:rPr>
              <w:instrText xml:space="preserve"> FILLIN  ADR2DE  \* MERGEFORMAT </w:instrText>
            </w:r>
            <w:r>
              <w:rPr>
                <w:rFonts w:ascii="Arial" w:hAnsi="Arial" w:cs="Arial"/>
                <w:color w:val="000080"/>
                <w:sz w:val="18"/>
              </w:rPr>
              <w:fldChar w:fldCharType="end"/>
            </w:r>
          </w:p>
          <w:p w:rsidR="00BB024B" w:rsidRDefault="00AC51BC">
            <w:pPr>
              <w:tabs>
                <w:tab w:val="left" w:pos="426"/>
              </w:tabs>
              <w:ind w:left="851"/>
              <w:rPr>
                <w:rFonts w:ascii="Arial" w:hAnsi="Arial" w:cs="Arial"/>
                <w:color w:val="000080"/>
                <w:sz w:val="18"/>
              </w:rPr>
            </w:pPr>
            <w:r>
              <w:rPr>
                <w:rFonts w:ascii="Arial" w:hAnsi="Arial" w:cs="Arial"/>
                <w:color w:val="000080"/>
                <w:sz w:val="18"/>
              </w:rPr>
              <w:fldChar w:fldCharType="begin"/>
            </w:r>
            <w:r w:rsidR="0013335A">
              <w:rPr>
                <w:rFonts w:ascii="Arial" w:hAnsi="Arial" w:cs="Arial"/>
                <w:color w:val="000080"/>
                <w:sz w:val="18"/>
              </w:rPr>
              <w:instrText xml:space="preserve"> FILLIN  ADR3DE  \* MERGEFORMAT </w:instrText>
            </w:r>
            <w:r>
              <w:rPr>
                <w:rFonts w:ascii="Arial" w:hAnsi="Arial" w:cs="Arial"/>
                <w:color w:val="000080"/>
                <w:sz w:val="18"/>
              </w:rPr>
              <w:fldChar w:fldCharType="end"/>
            </w:r>
          </w:p>
          <w:p w:rsidR="00BB024B" w:rsidRDefault="00AC51BC">
            <w:pPr>
              <w:tabs>
                <w:tab w:val="left" w:pos="426"/>
              </w:tabs>
              <w:ind w:left="851"/>
              <w:rPr>
                <w:rFonts w:ascii="Arial" w:hAnsi="Arial" w:cs="Arial"/>
                <w:color w:val="000080"/>
                <w:sz w:val="18"/>
              </w:rPr>
            </w:pPr>
            <w:r>
              <w:rPr>
                <w:rFonts w:ascii="Arial" w:hAnsi="Arial" w:cs="Arial"/>
                <w:color w:val="000080"/>
                <w:sz w:val="18"/>
              </w:rPr>
              <w:fldChar w:fldCharType="begin"/>
            </w:r>
            <w:r w:rsidR="0013335A">
              <w:rPr>
                <w:rFonts w:ascii="Arial" w:hAnsi="Arial" w:cs="Arial"/>
                <w:color w:val="000080"/>
                <w:sz w:val="18"/>
              </w:rPr>
              <w:instrText xml:space="preserve"> FILLIN  ADR4DE  \* MERGEFORMAT </w:instrText>
            </w:r>
            <w:r>
              <w:rPr>
                <w:rFonts w:ascii="Arial" w:hAnsi="Arial" w:cs="Arial"/>
                <w:color w:val="000080"/>
                <w:sz w:val="18"/>
              </w:rPr>
              <w:fldChar w:fldCharType="end"/>
            </w:r>
          </w:p>
          <w:p w:rsidR="00BB024B" w:rsidRDefault="00AC51BC">
            <w:pPr>
              <w:tabs>
                <w:tab w:val="left" w:pos="426"/>
              </w:tabs>
              <w:ind w:left="851"/>
              <w:rPr>
                <w:rFonts w:ascii="Arial" w:hAnsi="Arial" w:cs="Arial"/>
                <w:color w:val="000080"/>
                <w:sz w:val="18"/>
              </w:rPr>
            </w:pPr>
            <w:r>
              <w:rPr>
                <w:rFonts w:ascii="Arial" w:hAnsi="Arial" w:cs="Arial"/>
                <w:color w:val="000080"/>
                <w:sz w:val="18"/>
              </w:rPr>
              <w:fldChar w:fldCharType="begin"/>
            </w:r>
            <w:r w:rsidR="0013335A">
              <w:rPr>
                <w:rFonts w:ascii="Arial" w:hAnsi="Arial" w:cs="Arial"/>
                <w:color w:val="000080"/>
                <w:sz w:val="18"/>
              </w:rPr>
              <w:instrText xml:space="preserve"> FILLIN  ADR5DE  \* MERGEFORMAT </w:instrText>
            </w:r>
            <w:r>
              <w:rPr>
                <w:rFonts w:ascii="Arial" w:hAnsi="Arial" w:cs="Arial"/>
                <w:color w:val="000080"/>
                <w:sz w:val="18"/>
              </w:rPr>
              <w:fldChar w:fldCharType="end"/>
            </w:r>
          </w:p>
          <w:p w:rsidR="00BB024B" w:rsidRDefault="00AC51BC">
            <w:pPr>
              <w:ind w:left="851"/>
              <w:rPr>
                <w:rFonts w:ascii="Arial" w:hAnsi="Arial" w:cs="Arial"/>
                <w:sz w:val="18"/>
              </w:rPr>
            </w:pPr>
            <w:r>
              <w:rPr>
                <w:rFonts w:ascii="Arial" w:hAnsi="Arial" w:cs="Arial"/>
                <w:color w:val="000080"/>
                <w:sz w:val="18"/>
              </w:rPr>
              <w:fldChar w:fldCharType="begin"/>
            </w:r>
            <w:r w:rsidR="0013335A">
              <w:rPr>
                <w:rFonts w:ascii="Arial" w:hAnsi="Arial" w:cs="Arial"/>
                <w:color w:val="000080"/>
                <w:sz w:val="18"/>
              </w:rPr>
              <w:instrText xml:space="preserve"> FILLIN  ADR6DE  \* MERGEFORMAT </w:instrText>
            </w:r>
            <w:r>
              <w:rPr>
                <w:rFonts w:ascii="Arial" w:hAnsi="Arial" w:cs="Arial"/>
                <w:color w:val="000080"/>
                <w:sz w:val="18"/>
              </w:rPr>
              <w:fldChar w:fldCharType="end"/>
            </w:r>
          </w:p>
        </w:tc>
        <w:tc>
          <w:tcPr>
            <w:tcW w:w="4887" w:type="dxa"/>
            <w:tcBorders>
              <w:bottom w:val="nil"/>
            </w:tcBorders>
          </w:tcPr>
          <w:p w:rsidR="00BB024B" w:rsidRDefault="0082409E">
            <w:pPr>
              <w:tabs>
                <w:tab w:val="left" w:pos="1064"/>
                <w:tab w:val="left" w:pos="1773"/>
              </w:tabs>
              <w:ind w:left="73"/>
              <w:rPr>
                <w:rFonts w:ascii="Arial" w:hAnsi="Arial" w:cs="Arial"/>
                <w:sz w:val="16"/>
              </w:rPr>
            </w:pPr>
            <w:r>
              <w:rPr>
                <w:rFonts w:ascii="Arial" w:hAnsi="Arial" w:cs="Arial"/>
                <w:b/>
                <w:sz w:val="16"/>
              </w:rPr>
              <w:t>Versicherter</w:t>
            </w:r>
            <w:r>
              <w:rPr>
                <w:rFonts w:ascii="Arial" w:hAnsi="Arial" w:cs="Arial"/>
                <w:sz w:val="18"/>
              </w:rPr>
              <w:t>:</w:t>
            </w:r>
            <w:r>
              <w:rPr>
                <w:rFonts w:ascii="Arial" w:hAnsi="Arial" w:cs="Arial"/>
                <w:sz w:val="18"/>
              </w:rPr>
              <w:tab/>
            </w:r>
            <w:r>
              <w:rPr>
                <w:rFonts w:ascii="Arial" w:hAnsi="Arial" w:cs="Arial"/>
                <w:sz w:val="16"/>
              </w:rPr>
              <w:t>Name, Vorname, genaue Adresse, PLZ, Wohnort</w:t>
            </w:r>
          </w:p>
          <w:p w:rsidR="00BB024B" w:rsidRDefault="00BB024B">
            <w:pPr>
              <w:tabs>
                <w:tab w:val="left" w:pos="1064"/>
                <w:tab w:val="left" w:pos="1773"/>
              </w:tabs>
              <w:rPr>
                <w:rFonts w:ascii="Arial" w:hAnsi="Arial" w:cs="Arial"/>
                <w:sz w:val="18"/>
              </w:rPr>
            </w:pPr>
          </w:p>
          <w:p w:rsidR="00BB024B" w:rsidRDefault="00AC51BC">
            <w:pPr>
              <w:ind w:left="1064"/>
              <w:rPr>
                <w:rFonts w:ascii="Arial" w:hAnsi="Arial" w:cs="Arial"/>
                <w:color w:val="000080"/>
                <w:sz w:val="18"/>
              </w:rPr>
            </w:pPr>
            <w:r>
              <w:rPr>
                <w:rFonts w:ascii="Arial" w:hAnsi="Arial" w:cs="Arial"/>
                <w:color w:val="000080"/>
                <w:sz w:val="18"/>
              </w:rPr>
              <w:fldChar w:fldCharType="begin"/>
            </w:r>
            <w:r w:rsidR="0013335A">
              <w:rPr>
                <w:rFonts w:ascii="Arial" w:hAnsi="Arial" w:cs="Arial"/>
                <w:color w:val="000080"/>
                <w:sz w:val="18"/>
              </w:rPr>
              <w:instrText xml:space="preserve"> FILLIN  ADR1AS  \* MERGEFORMAT </w:instrText>
            </w:r>
            <w:r>
              <w:rPr>
                <w:rFonts w:ascii="Arial" w:hAnsi="Arial" w:cs="Arial"/>
                <w:color w:val="000080"/>
                <w:sz w:val="18"/>
              </w:rPr>
              <w:fldChar w:fldCharType="end"/>
            </w:r>
          </w:p>
          <w:p w:rsidR="00BB024B" w:rsidRDefault="00AC51BC">
            <w:pPr>
              <w:ind w:left="1064"/>
              <w:rPr>
                <w:rFonts w:ascii="Arial" w:hAnsi="Arial" w:cs="Arial"/>
                <w:color w:val="000080"/>
                <w:sz w:val="18"/>
              </w:rPr>
            </w:pPr>
            <w:r>
              <w:rPr>
                <w:rFonts w:ascii="Arial" w:hAnsi="Arial" w:cs="Arial"/>
                <w:color w:val="000080"/>
                <w:sz w:val="18"/>
              </w:rPr>
              <w:fldChar w:fldCharType="begin"/>
            </w:r>
            <w:r w:rsidR="0013335A">
              <w:rPr>
                <w:rFonts w:ascii="Arial" w:hAnsi="Arial" w:cs="Arial"/>
                <w:color w:val="000080"/>
                <w:sz w:val="18"/>
              </w:rPr>
              <w:instrText xml:space="preserve"> FILLIN  ADR2AS  \* MERGEFORMAT </w:instrText>
            </w:r>
            <w:r>
              <w:rPr>
                <w:rFonts w:ascii="Arial" w:hAnsi="Arial" w:cs="Arial"/>
                <w:color w:val="000080"/>
                <w:sz w:val="18"/>
              </w:rPr>
              <w:fldChar w:fldCharType="end"/>
            </w:r>
          </w:p>
          <w:p w:rsidR="00BB024B" w:rsidRDefault="00AC51BC">
            <w:pPr>
              <w:ind w:left="1064"/>
              <w:rPr>
                <w:rFonts w:ascii="Arial" w:hAnsi="Arial" w:cs="Arial"/>
                <w:color w:val="000080"/>
                <w:sz w:val="18"/>
              </w:rPr>
            </w:pPr>
            <w:r>
              <w:rPr>
                <w:rFonts w:ascii="Arial" w:hAnsi="Arial" w:cs="Arial"/>
                <w:color w:val="000080"/>
                <w:sz w:val="18"/>
              </w:rPr>
              <w:fldChar w:fldCharType="begin"/>
            </w:r>
            <w:r w:rsidR="0013335A">
              <w:rPr>
                <w:rFonts w:ascii="Arial" w:hAnsi="Arial" w:cs="Arial"/>
                <w:color w:val="000080"/>
                <w:sz w:val="18"/>
              </w:rPr>
              <w:instrText xml:space="preserve"> FILLIN  ADR3AS  \* MERGEFORMAT </w:instrText>
            </w:r>
            <w:r>
              <w:rPr>
                <w:rFonts w:ascii="Arial" w:hAnsi="Arial" w:cs="Arial"/>
                <w:color w:val="000080"/>
                <w:sz w:val="18"/>
              </w:rPr>
              <w:fldChar w:fldCharType="end"/>
            </w:r>
          </w:p>
          <w:p w:rsidR="00BB024B" w:rsidRDefault="00AC51BC">
            <w:pPr>
              <w:ind w:left="1064"/>
              <w:rPr>
                <w:rFonts w:ascii="Arial" w:hAnsi="Arial" w:cs="Arial"/>
                <w:color w:val="000080"/>
                <w:sz w:val="18"/>
              </w:rPr>
            </w:pPr>
            <w:r>
              <w:rPr>
                <w:rFonts w:ascii="Arial" w:hAnsi="Arial" w:cs="Arial"/>
                <w:color w:val="000080"/>
                <w:sz w:val="18"/>
              </w:rPr>
              <w:fldChar w:fldCharType="begin"/>
            </w:r>
            <w:r w:rsidR="0013335A">
              <w:rPr>
                <w:rFonts w:ascii="Arial" w:hAnsi="Arial" w:cs="Arial"/>
                <w:color w:val="000080"/>
                <w:sz w:val="18"/>
              </w:rPr>
              <w:instrText xml:space="preserve"> FILLIN  ADR4AS  \* MERGEFORMAT </w:instrText>
            </w:r>
            <w:r>
              <w:rPr>
                <w:rFonts w:ascii="Arial" w:hAnsi="Arial" w:cs="Arial"/>
                <w:color w:val="000080"/>
                <w:sz w:val="18"/>
              </w:rPr>
              <w:fldChar w:fldCharType="end"/>
            </w:r>
          </w:p>
          <w:p w:rsidR="00BB024B" w:rsidRDefault="00AC51BC">
            <w:pPr>
              <w:ind w:left="1064"/>
              <w:rPr>
                <w:rFonts w:ascii="Arial" w:hAnsi="Arial" w:cs="Arial"/>
                <w:color w:val="000080"/>
                <w:sz w:val="18"/>
              </w:rPr>
            </w:pPr>
            <w:r>
              <w:rPr>
                <w:rFonts w:ascii="Arial" w:hAnsi="Arial" w:cs="Arial"/>
                <w:color w:val="000080"/>
                <w:sz w:val="18"/>
              </w:rPr>
              <w:fldChar w:fldCharType="begin"/>
            </w:r>
            <w:r w:rsidR="0013335A">
              <w:rPr>
                <w:rFonts w:ascii="Arial" w:hAnsi="Arial" w:cs="Arial"/>
                <w:color w:val="000080"/>
                <w:sz w:val="18"/>
              </w:rPr>
              <w:instrText xml:space="preserve"> FILLIN  ADR5AS  \* MERGEFORMAT </w:instrText>
            </w:r>
            <w:r>
              <w:rPr>
                <w:rFonts w:ascii="Arial" w:hAnsi="Arial" w:cs="Arial"/>
                <w:color w:val="000080"/>
                <w:sz w:val="18"/>
              </w:rPr>
              <w:fldChar w:fldCharType="end"/>
            </w:r>
          </w:p>
          <w:p w:rsidR="00BB024B" w:rsidRDefault="00AC51BC">
            <w:pPr>
              <w:ind w:left="1064"/>
              <w:rPr>
                <w:rFonts w:ascii="Arial" w:hAnsi="Arial" w:cs="Arial"/>
                <w:color w:val="000080"/>
                <w:sz w:val="18"/>
              </w:rPr>
            </w:pPr>
            <w:r>
              <w:rPr>
                <w:rFonts w:ascii="Arial" w:hAnsi="Arial" w:cs="Arial"/>
                <w:color w:val="000080"/>
                <w:sz w:val="18"/>
              </w:rPr>
              <w:fldChar w:fldCharType="begin"/>
            </w:r>
            <w:r w:rsidR="0013335A">
              <w:rPr>
                <w:rFonts w:ascii="Arial" w:hAnsi="Arial" w:cs="Arial"/>
                <w:color w:val="000080"/>
                <w:sz w:val="18"/>
              </w:rPr>
              <w:instrText xml:space="preserve"> FILLIN  ADR6AS  \* MERGEFORMAT </w:instrText>
            </w:r>
            <w:r>
              <w:rPr>
                <w:rFonts w:ascii="Arial" w:hAnsi="Arial" w:cs="Arial"/>
                <w:color w:val="000080"/>
                <w:sz w:val="18"/>
              </w:rPr>
              <w:fldChar w:fldCharType="end"/>
            </w:r>
          </w:p>
          <w:p w:rsidR="00BB024B" w:rsidRDefault="0082409E">
            <w:pPr>
              <w:ind w:left="1064"/>
              <w:rPr>
                <w:rFonts w:ascii="Arial" w:hAnsi="Arial" w:cs="Arial"/>
                <w:sz w:val="18"/>
              </w:rPr>
            </w:pPr>
            <w:r>
              <w:rPr>
                <w:rFonts w:ascii="Arial" w:hAnsi="Arial" w:cs="Arial"/>
                <w:sz w:val="18"/>
              </w:rPr>
              <w:t xml:space="preserve">geboren am </w:t>
            </w:r>
            <w:r w:rsidR="00AC51BC">
              <w:rPr>
                <w:rFonts w:ascii="Arial" w:hAnsi="Arial" w:cs="Arial"/>
                <w:color w:val="000080"/>
                <w:sz w:val="18"/>
              </w:rPr>
              <w:fldChar w:fldCharType="begin"/>
            </w:r>
            <w:r w:rsidR="0013335A">
              <w:rPr>
                <w:rFonts w:ascii="Arial" w:hAnsi="Arial" w:cs="Arial"/>
                <w:color w:val="000080"/>
                <w:sz w:val="18"/>
              </w:rPr>
              <w:instrText xml:space="preserve"> FILLIN  DANAAS  \* MERGEFORMAT </w:instrText>
            </w:r>
            <w:r w:rsidR="00AC51BC">
              <w:rPr>
                <w:rFonts w:ascii="Arial" w:hAnsi="Arial" w:cs="Arial"/>
                <w:color w:val="000080"/>
                <w:sz w:val="18"/>
              </w:rPr>
              <w:fldChar w:fldCharType="end"/>
            </w:r>
          </w:p>
          <w:p w:rsidR="00BB024B" w:rsidRDefault="00BB024B">
            <w:pPr>
              <w:tabs>
                <w:tab w:val="left" w:pos="426"/>
              </w:tabs>
              <w:rPr>
                <w:rFonts w:ascii="Arial" w:hAnsi="Arial" w:cs="Arial"/>
                <w:color w:val="000080"/>
                <w:sz w:val="18"/>
              </w:rPr>
            </w:pPr>
          </w:p>
          <w:p w:rsidR="00BB024B" w:rsidRDefault="00BB024B">
            <w:pPr>
              <w:tabs>
                <w:tab w:val="left" w:pos="426"/>
              </w:tabs>
              <w:ind w:left="180"/>
              <w:rPr>
                <w:rFonts w:ascii="Arial" w:hAnsi="Arial" w:cs="Arial"/>
                <w:color w:val="000080"/>
                <w:sz w:val="18"/>
              </w:rPr>
            </w:pPr>
          </w:p>
        </w:tc>
      </w:tr>
      <w:tr w:rsidR="00BB024B" w:rsidRPr="00E35ACC">
        <w:tc>
          <w:tcPr>
            <w:tcW w:w="5173" w:type="dxa"/>
            <w:tcBorders>
              <w:right w:val="nil"/>
            </w:tcBorders>
          </w:tcPr>
          <w:p w:rsidR="00BB024B" w:rsidRDefault="00BB024B">
            <w:pPr>
              <w:tabs>
                <w:tab w:val="left" w:pos="426"/>
                <w:tab w:val="left" w:pos="5954"/>
              </w:tabs>
              <w:rPr>
                <w:rFonts w:ascii="Arial" w:hAnsi="Arial" w:cs="Arial"/>
                <w:sz w:val="18"/>
              </w:rPr>
            </w:pPr>
          </w:p>
        </w:tc>
        <w:tc>
          <w:tcPr>
            <w:tcW w:w="4887" w:type="dxa"/>
            <w:tcBorders>
              <w:left w:val="single" w:sz="4" w:space="0" w:color="auto"/>
              <w:bottom w:val="single" w:sz="4" w:space="0" w:color="auto"/>
            </w:tcBorders>
          </w:tcPr>
          <w:p w:rsidR="00BB024B" w:rsidRPr="001B6043" w:rsidRDefault="00BB024B">
            <w:pPr>
              <w:framePr w:h="0" w:hSpace="141" w:wrap="around" w:vAnchor="text" w:hAnchor="page" w:x="6277" w:y="102"/>
              <w:tabs>
                <w:tab w:val="left" w:pos="426"/>
              </w:tabs>
              <w:rPr>
                <w:rFonts w:ascii="Arial" w:hAnsi="Arial" w:cs="Arial"/>
                <w:sz w:val="18"/>
              </w:rPr>
            </w:pPr>
          </w:p>
          <w:p w:rsidR="00BB024B" w:rsidRPr="001B6043" w:rsidRDefault="0082409E">
            <w:pPr>
              <w:tabs>
                <w:tab w:val="left" w:pos="426"/>
              </w:tabs>
              <w:ind w:left="215"/>
              <w:rPr>
                <w:rFonts w:ascii="Arial" w:hAnsi="Arial"/>
                <w:b/>
                <w:sz w:val="18"/>
                <w:szCs w:val="18"/>
              </w:rPr>
            </w:pPr>
            <w:r w:rsidRPr="001B6043">
              <w:rPr>
                <w:rFonts w:ascii="Arial" w:hAnsi="Arial"/>
                <w:b/>
                <w:sz w:val="18"/>
                <w:szCs w:val="18"/>
              </w:rPr>
              <w:t>Kantonale IV-Stelle Wallis</w:t>
            </w:r>
          </w:p>
          <w:p w:rsidR="00BB024B" w:rsidRPr="001B6043" w:rsidRDefault="0082409E">
            <w:pPr>
              <w:ind w:left="215"/>
              <w:rPr>
                <w:rFonts w:ascii="Arial" w:hAnsi="Arial" w:cs="Arial"/>
                <w:sz w:val="18"/>
                <w:szCs w:val="18"/>
              </w:rPr>
            </w:pPr>
            <w:r w:rsidRPr="001B6043">
              <w:rPr>
                <w:rFonts w:ascii="Arial" w:hAnsi="Arial" w:cs="Arial"/>
                <w:sz w:val="18"/>
                <w:szCs w:val="18"/>
              </w:rPr>
              <w:t>Av. de la Gare 15</w:t>
            </w:r>
          </w:p>
          <w:p w:rsidR="00BB024B" w:rsidRDefault="0082409E">
            <w:pPr>
              <w:tabs>
                <w:tab w:val="left" w:pos="426"/>
              </w:tabs>
              <w:ind w:left="215"/>
              <w:rPr>
                <w:rFonts w:ascii="Arial" w:hAnsi="Arial"/>
                <w:sz w:val="18"/>
                <w:szCs w:val="18"/>
              </w:rPr>
            </w:pPr>
            <w:r>
              <w:rPr>
                <w:rFonts w:ascii="Arial" w:hAnsi="Arial"/>
                <w:sz w:val="18"/>
                <w:szCs w:val="18"/>
              </w:rPr>
              <w:t>Postfach</w:t>
            </w:r>
          </w:p>
          <w:p w:rsidR="00BB024B" w:rsidRDefault="001B6043">
            <w:pPr>
              <w:framePr w:h="0" w:hSpace="141" w:wrap="around" w:vAnchor="text" w:hAnchor="page" w:x="6277" w:y="102"/>
              <w:tabs>
                <w:tab w:val="left" w:pos="426"/>
              </w:tabs>
              <w:ind w:left="190"/>
              <w:rPr>
                <w:rFonts w:ascii="Arial" w:hAnsi="Arial"/>
                <w:sz w:val="18"/>
                <w:lang w:val="de-DE"/>
              </w:rPr>
            </w:pPr>
            <w:r>
              <w:rPr>
                <w:rFonts w:ascii="Arial" w:hAnsi="Arial" w:cs="Arial"/>
                <w:sz w:val="18"/>
                <w:szCs w:val="18"/>
              </w:rPr>
              <w:t>1951</w:t>
            </w:r>
            <w:r w:rsidR="0082409E">
              <w:rPr>
                <w:rFonts w:ascii="Arial" w:hAnsi="Arial" w:cs="Arial"/>
                <w:sz w:val="18"/>
                <w:szCs w:val="18"/>
              </w:rPr>
              <w:t xml:space="preserve"> Sion</w:t>
            </w:r>
            <w:r w:rsidR="0082409E">
              <w:rPr>
                <w:rFonts w:ascii="Arial" w:hAnsi="Arial"/>
                <w:sz w:val="18"/>
                <w:lang w:val="de-DE"/>
              </w:rPr>
              <w:t xml:space="preserve"> </w:t>
            </w:r>
          </w:p>
          <w:p w:rsidR="00BB024B" w:rsidRDefault="00BB024B">
            <w:pPr>
              <w:framePr w:h="0" w:hSpace="141" w:wrap="around" w:vAnchor="text" w:hAnchor="page" w:x="6277" w:y="102"/>
              <w:tabs>
                <w:tab w:val="left" w:pos="426"/>
              </w:tabs>
              <w:ind w:left="190"/>
              <w:rPr>
                <w:rFonts w:ascii="Arial" w:hAnsi="Arial"/>
                <w:sz w:val="18"/>
                <w:lang w:val="de-DE"/>
              </w:rPr>
            </w:pPr>
          </w:p>
          <w:p w:rsidR="00BB024B" w:rsidRDefault="0082409E">
            <w:pPr>
              <w:tabs>
                <w:tab w:val="left" w:pos="426"/>
                <w:tab w:val="left" w:pos="2410"/>
              </w:tabs>
              <w:ind w:left="213"/>
              <w:rPr>
                <w:rFonts w:ascii="Arial" w:hAnsi="Arial"/>
              </w:rPr>
            </w:pPr>
            <w:r>
              <w:rPr>
                <w:rFonts w:ascii="Arial" w:hAnsi="Arial"/>
              </w:rPr>
              <w:t>Sachbearbeiter/in :</w:t>
            </w:r>
            <w:r>
              <w:rPr>
                <w:rFonts w:ascii="Arial" w:hAnsi="Arial"/>
              </w:rPr>
              <w:tab/>
            </w:r>
            <w:r w:rsidR="00AC51BC">
              <w:rPr>
                <w:rFonts w:ascii="Arial" w:hAnsi="Arial"/>
              </w:rPr>
              <w:fldChar w:fldCharType="begin"/>
            </w:r>
            <w:r w:rsidR="0013335A">
              <w:rPr>
                <w:rFonts w:ascii="Arial" w:hAnsi="Arial"/>
              </w:rPr>
              <w:instrText xml:space="preserve"> FILLIN  NOMPIN  \* MERGEFORMAT </w:instrText>
            </w:r>
            <w:r w:rsidR="00AC51BC">
              <w:rPr>
                <w:rFonts w:ascii="Arial" w:hAnsi="Arial"/>
              </w:rPr>
              <w:fldChar w:fldCharType="end"/>
            </w:r>
          </w:p>
          <w:p w:rsidR="00BB024B" w:rsidRDefault="0082409E">
            <w:pPr>
              <w:tabs>
                <w:tab w:val="left" w:pos="426"/>
                <w:tab w:val="left" w:pos="2410"/>
              </w:tabs>
              <w:ind w:left="213"/>
              <w:rPr>
                <w:rFonts w:ascii="Arial" w:hAnsi="Arial"/>
              </w:rPr>
            </w:pPr>
            <w:r>
              <w:rPr>
                <w:rFonts w:ascii="Arial" w:hAnsi="Arial"/>
              </w:rPr>
              <w:t>Direktwahl :</w:t>
            </w:r>
            <w:r>
              <w:rPr>
                <w:rFonts w:ascii="Arial" w:hAnsi="Arial"/>
              </w:rPr>
              <w:tab/>
            </w:r>
            <w:r w:rsidR="00AC51BC">
              <w:rPr>
                <w:rFonts w:ascii="Arial" w:hAnsi="Arial"/>
              </w:rPr>
              <w:fldChar w:fldCharType="begin"/>
            </w:r>
            <w:r w:rsidR="0013335A">
              <w:rPr>
                <w:rFonts w:ascii="Arial" w:hAnsi="Arial"/>
              </w:rPr>
              <w:instrText xml:space="preserve"> FILLIN  NTELIN  \* MERGEFORMAT </w:instrText>
            </w:r>
            <w:r w:rsidR="00AC51BC">
              <w:rPr>
                <w:rFonts w:ascii="Arial" w:hAnsi="Arial"/>
              </w:rPr>
              <w:fldChar w:fldCharType="end"/>
            </w:r>
          </w:p>
          <w:p w:rsidR="00BB024B" w:rsidRDefault="0082409E">
            <w:pPr>
              <w:tabs>
                <w:tab w:val="left" w:pos="426"/>
                <w:tab w:val="left" w:pos="2410"/>
              </w:tabs>
              <w:ind w:left="213"/>
              <w:rPr>
                <w:rFonts w:ascii="Arial" w:hAnsi="Arial"/>
              </w:rPr>
            </w:pPr>
            <w:r>
              <w:rPr>
                <w:rFonts w:ascii="Arial" w:hAnsi="Arial"/>
              </w:rPr>
              <w:t>Fax-Nr. der IV-Stelle :</w:t>
            </w:r>
            <w:r>
              <w:rPr>
                <w:rFonts w:ascii="Arial" w:hAnsi="Arial"/>
              </w:rPr>
              <w:tab/>
              <w:t>027/324.96.10</w:t>
            </w:r>
          </w:p>
          <w:p w:rsidR="00BB024B" w:rsidRDefault="00BB024B">
            <w:pPr>
              <w:framePr w:h="0" w:hSpace="141" w:wrap="around" w:vAnchor="text" w:hAnchor="page" w:x="6277" w:y="102"/>
              <w:tabs>
                <w:tab w:val="left" w:pos="426"/>
              </w:tabs>
              <w:ind w:left="190"/>
              <w:rPr>
                <w:rFonts w:ascii="Arial" w:hAnsi="Arial" w:cs="Arial"/>
                <w:sz w:val="18"/>
              </w:rPr>
            </w:pPr>
          </w:p>
        </w:tc>
      </w:tr>
    </w:tbl>
    <w:p w:rsidR="00BB024B" w:rsidRDefault="00BB024B">
      <w:pPr>
        <w:tabs>
          <w:tab w:val="left" w:pos="3975"/>
        </w:tabs>
        <w:rPr>
          <w:rFonts w:ascii="Arial" w:hAnsi="Arial" w:cs="Arial"/>
          <w:sz w:val="18"/>
        </w:rPr>
      </w:pPr>
    </w:p>
    <w:p w:rsidR="00BB024B" w:rsidRDefault="00BB024B">
      <w:pPr>
        <w:pStyle w:val="lauftextseite1"/>
      </w:pPr>
    </w:p>
    <w:p w:rsidR="00BB024B" w:rsidRDefault="00BB024B">
      <w:pPr>
        <w:pStyle w:val="lauftextseite1"/>
      </w:pPr>
    </w:p>
    <w:p w:rsidR="00BB024B" w:rsidRDefault="00BB024B">
      <w:pPr>
        <w:pStyle w:val="lauftextseite1"/>
      </w:pPr>
    </w:p>
    <w:p w:rsidR="00BB024B" w:rsidRDefault="0082409E">
      <w:pPr>
        <w:pStyle w:val="lauftextseite1"/>
      </w:pPr>
      <w:r>
        <w:t xml:space="preserve">Guten Tag </w:t>
      </w:r>
    </w:p>
    <w:p w:rsidR="00BB024B" w:rsidRDefault="00BB024B">
      <w:pPr>
        <w:pStyle w:val="lauftextseite1"/>
      </w:pPr>
    </w:p>
    <w:p w:rsidR="00BB024B" w:rsidRDefault="00BB024B">
      <w:pPr>
        <w:pStyle w:val="lauftextseite1"/>
      </w:pPr>
    </w:p>
    <w:p w:rsidR="00BB024B" w:rsidRDefault="0082409E">
      <w:pPr>
        <w:pStyle w:val="lauftextseite1"/>
        <w:jc w:val="both"/>
      </w:pPr>
      <w:r>
        <w:t>Ihre Mitarbeiterin, Ihr Mitarbeiter hat gesundheitliche Einschränkungen. Die IV-Stelle möchte die beruflichen Möglichkeiten für die Zukunft möglichst rasch prüfen. Die Grundlage dazu bilden die Informationen, die Sie uns mit diesem Fragebogen geben. Das gilt auch dann, wenn das Arbeitsverhältnis bereits beendet wurde.</w:t>
      </w:r>
    </w:p>
    <w:p w:rsidR="00BB024B" w:rsidRDefault="00BB024B">
      <w:pPr>
        <w:pStyle w:val="lauftextseite1"/>
        <w:jc w:val="both"/>
      </w:pPr>
    </w:p>
    <w:p w:rsidR="00BB024B" w:rsidRDefault="00BB024B">
      <w:pPr>
        <w:pStyle w:val="lauftextseite1"/>
        <w:jc w:val="both"/>
      </w:pPr>
    </w:p>
    <w:p w:rsidR="00BB024B" w:rsidRDefault="0082409E">
      <w:pPr>
        <w:pStyle w:val="lauftextseite1"/>
        <w:jc w:val="both"/>
      </w:pPr>
      <w:r>
        <w:t xml:space="preserve">Bitte füllen Sie den Fragebogen elektronisch oder mit Schreibmaschine aus und senden Sie Ihn danach bitte so rasch als möglich zurück. </w:t>
      </w:r>
    </w:p>
    <w:p w:rsidR="00BB024B" w:rsidRDefault="00BB024B">
      <w:pPr>
        <w:pStyle w:val="lauftextseite1"/>
        <w:jc w:val="both"/>
      </w:pPr>
    </w:p>
    <w:p w:rsidR="00BB024B" w:rsidRDefault="00BB024B">
      <w:pPr>
        <w:pStyle w:val="lauftextseite1"/>
        <w:jc w:val="both"/>
      </w:pPr>
    </w:p>
    <w:p w:rsidR="00BB024B" w:rsidRDefault="0082409E">
      <w:pPr>
        <w:pStyle w:val="lauftextseite1"/>
        <w:jc w:val="both"/>
      </w:pPr>
      <w:r>
        <w:t>Sie können diesen Fragebogen auch auf unserer Website (</w:t>
      </w:r>
      <w:hyperlink r:id="rId8" w:history="1">
        <w:r>
          <w:t>www.aivs.ch/de/</w:t>
        </w:r>
      </w:hyperlink>
      <w:r>
        <w:t xml:space="preserve">, Rubrik Online Schalter, Formulare für den Arbeitgeber, Dokument FOR004) herunterladen. </w:t>
      </w:r>
    </w:p>
    <w:p w:rsidR="00BB024B" w:rsidRDefault="00BB024B">
      <w:pPr>
        <w:pStyle w:val="lauftextseite1"/>
        <w:jc w:val="both"/>
      </w:pPr>
    </w:p>
    <w:p w:rsidR="00BB024B" w:rsidRDefault="00BB024B">
      <w:pPr>
        <w:pStyle w:val="lauftextseite1"/>
        <w:numPr>
          <w:ins w:id="1" w:author="Simone Urban" w:date="2007-10-25T15:02:00Z"/>
        </w:numPr>
      </w:pPr>
    </w:p>
    <w:p w:rsidR="00BB024B" w:rsidRDefault="00BB024B"/>
    <w:p w:rsidR="00BB024B" w:rsidRDefault="0082409E">
      <w:pPr>
        <w:jc w:val="right"/>
        <w:rPr>
          <w:rFonts w:ascii="Arial" w:hAnsi="Arial" w:cs="Arial"/>
        </w:rPr>
      </w:pPr>
      <w:r>
        <w:rPr>
          <w:rFonts w:ascii="Arial" w:hAnsi="Arial" w:cs="Arial"/>
        </w:rPr>
        <w:t>Wir danken Ihnen und grüssen Sie freundlich</w:t>
      </w:r>
    </w:p>
    <w:p w:rsidR="00BB024B" w:rsidRDefault="00BB024B">
      <w:pPr>
        <w:rPr>
          <w:rFonts w:ascii="Arial" w:hAnsi="Arial" w:cs="Arial"/>
        </w:rPr>
      </w:pPr>
    </w:p>
    <w:p w:rsidR="00BB024B" w:rsidRDefault="0082409E">
      <w:pPr>
        <w:pStyle w:val="berschrift1"/>
        <w:tabs>
          <w:tab w:val="right" w:pos="9540"/>
        </w:tabs>
        <w:jc w:val="right"/>
        <w:rPr>
          <w:rFonts w:cs="Arial"/>
          <w:sz w:val="20"/>
        </w:rPr>
      </w:pPr>
      <w:r>
        <w:rPr>
          <w:rFonts w:cs="Arial"/>
          <w:sz w:val="20"/>
        </w:rPr>
        <w:t>KANTONALE IV-STELLE WALLIS</w:t>
      </w:r>
    </w:p>
    <w:p w:rsidR="00BB024B" w:rsidRDefault="00BB024B"/>
    <w:p w:rsidR="00BB024B" w:rsidRDefault="00BB024B"/>
    <w:p w:rsidR="00BB024B" w:rsidRDefault="00BB024B"/>
    <w:p w:rsidR="00BB024B" w:rsidRDefault="00BB024B"/>
    <w:p w:rsidR="00BB024B" w:rsidRDefault="00BB024B"/>
    <w:p w:rsidR="00BB024B" w:rsidRDefault="00BB024B"/>
    <w:p w:rsidR="00BB024B" w:rsidRDefault="00BB024B"/>
    <w:p w:rsidR="00BB024B" w:rsidRDefault="00BB024B"/>
    <w:p w:rsidR="00BB024B" w:rsidRDefault="00BB024B"/>
    <w:p w:rsidR="00BB024B" w:rsidRDefault="00BB024B"/>
    <w:p w:rsidR="00BB024B" w:rsidRDefault="00BB024B"/>
    <w:p w:rsidR="00BB024B" w:rsidRDefault="00BB024B"/>
    <w:p w:rsidR="00BB024B" w:rsidRDefault="00BB024B"/>
    <w:p w:rsidR="00BB024B" w:rsidRDefault="00BB024B"/>
    <w:p w:rsidR="00BB024B" w:rsidRDefault="0082409E">
      <w:pPr>
        <w:tabs>
          <w:tab w:val="left" w:pos="0"/>
          <w:tab w:val="left" w:pos="340"/>
          <w:tab w:val="left" w:pos="2041"/>
          <w:tab w:val="left" w:pos="2381"/>
          <w:tab w:val="left" w:pos="4082"/>
          <w:tab w:val="left" w:pos="4423"/>
          <w:tab w:val="left" w:pos="6124"/>
          <w:tab w:val="left" w:pos="6464"/>
        </w:tabs>
        <w:spacing w:line="210" w:lineRule="exact"/>
        <w:ind w:hanging="454"/>
        <w:rPr>
          <w:rFonts w:ascii="Arial" w:hAnsi="Arial"/>
          <w:b/>
          <w:sz w:val="24"/>
          <w:szCs w:val="24"/>
          <w:lang w:eastAsia="de-DE"/>
        </w:rPr>
      </w:pPr>
      <w:r>
        <w:rPr>
          <w:rFonts w:ascii="Arial" w:hAnsi="Arial"/>
          <w:b/>
          <w:sz w:val="24"/>
          <w:szCs w:val="24"/>
          <w:lang w:val="de-DE" w:eastAsia="de-DE"/>
        </w:rPr>
        <w:lastRenderedPageBreak/>
        <w:t>Fragebogen für Arbeitgebende: Berufliche Integration/Rente</w:t>
      </w:r>
    </w:p>
    <w:p w:rsidR="00BB024B" w:rsidRDefault="0082409E">
      <w:pPr>
        <w:tabs>
          <w:tab w:val="left" w:pos="0"/>
          <w:tab w:val="left" w:pos="340"/>
          <w:tab w:val="left" w:pos="2041"/>
          <w:tab w:val="left" w:pos="2381"/>
          <w:tab w:val="left" w:pos="4082"/>
          <w:tab w:val="left" w:pos="4423"/>
          <w:tab w:val="left" w:pos="6124"/>
          <w:tab w:val="left" w:pos="6464"/>
        </w:tabs>
        <w:spacing w:before="420" w:line="210" w:lineRule="exact"/>
        <w:ind w:hanging="454"/>
        <w:rPr>
          <w:rFonts w:ascii="Arial" w:hAnsi="Arial"/>
          <w:b/>
          <w:sz w:val="24"/>
          <w:szCs w:val="24"/>
          <w:lang w:eastAsia="de-DE"/>
        </w:rPr>
      </w:pPr>
      <w:r>
        <w:rPr>
          <w:rFonts w:ascii="Arial" w:hAnsi="Arial"/>
          <w:b/>
          <w:sz w:val="24"/>
          <w:szCs w:val="24"/>
          <w:lang w:eastAsia="de-DE"/>
        </w:rPr>
        <w:tab/>
        <w:t>Versicherte Person</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cs="Arial"/>
          <w:sz w:val="17"/>
          <w:szCs w:val="17"/>
          <w:lang w:eastAsia="de-DE"/>
        </w:rPr>
      </w:pPr>
      <w:r>
        <w:rPr>
          <w:rFonts w:ascii="Arial" w:hAnsi="Arial" w:cs="Arial"/>
          <w:sz w:val="17"/>
          <w:szCs w:val="17"/>
          <w:lang w:eastAsia="de-DE"/>
        </w:rPr>
        <w:t>Name</w:t>
      </w:r>
      <w:r>
        <w:rPr>
          <w:rFonts w:ascii="Arial" w:hAnsi="Arial" w:cs="Arial"/>
          <w:sz w:val="17"/>
          <w:szCs w:val="17"/>
          <w:lang w:eastAsia="de-DE"/>
        </w:rPr>
        <w:tab/>
      </w:r>
      <w:r>
        <w:rPr>
          <w:rFonts w:ascii="Arial" w:hAnsi="Arial" w:cs="Arial"/>
          <w:sz w:val="17"/>
          <w:szCs w:val="17"/>
          <w:lang w:eastAsia="de-DE"/>
        </w:rPr>
        <w:tab/>
      </w:r>
      <w:r>
        <w:rPr>
          <w:rFonts w:ascii="Arial" w:hAnsi="Arial" w:cs="Arial"/>
          <w:sz w:val="17"/>
          <w:szCs w:val="17"/>
          <w:lang w:eastAsia="de-DE"/>
        </w:rPr>
        <w:tab/>
        <w:t>Vorname</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BB024B">
        <w:trPr>
          <w:cantSplit/>
          <w:trHeight w:hRule="exact" w:val="369"/>
        </w:trPr>
        <w:tc>
          <w:tcPr>
            <w:tcW w:w="4082" w:type="dxa"/>
            <w:tcBorders>
              <w:top w:val="nil"/>
              <w:left w:val="single" w:sz="12" w:space="0" w:color="auto"/>
              <w:bottom w:val="single" w:sz="2" w:space="0" w:color="auto"/>
              <w:right w:val="nil"/>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r>
            <w:r w:rsidR="0013335A">
              <w:rPr>
                <w:rFonts w:ascii="Arial" w:hAnsi="Arial"/>
                <w:lang w:eastAsia="de-DE"/>
              </w:rPr>
              <w:instrText xml:space="preserve"> FILLIN  PRENAS  \* MERGEFORMAT </w:instrText>
            </w:r>
            <w:r>
              <w:rPr>
                <w:rFonts w:ascii="Arial" w:hAnsi="Arial"/>
                <w:lang w:eastAsia="de-DE"/>
              </w:rPr>
              <w:fldChar w:fldCharType="end"/>
            </w:r>
          </w:p>
        </w:tc>
        <w:tc>
          <w:tcPr>
            <w:tcW w:w="4082" w:type="dxa"/>
            <w:tcBorders>
              <w:top w:val="nil"/>
              <w:left w:val="single" w:sz="12" w:space="0" w:color="auto"/>
              <w:bottom w:val="single" w:sz="2" w:space="0" w:color="auto"/>
              <w:right w:val="nil"/>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r>
            <w:r w:rsidR="0013335A">
              <w:rPr>
                <w:rFonts w:ascii="Arial" w:hAnsi="Arial"/>
                <w:lang w:eastAsia="de-DE"/>
              </w:rPr>
              <w:instrText xml:space="preserve"> FILLIN  NOMAS  \* MERGEFORMAT </w:instrText>
            </w:r>
            <w:r>
              <w:rPr>
                <w:rFonts w:ascii="Arial" w:hAnsi="Arial"/>
                <w:lang w:eastAsia="de-DE"/>
              </w:rPr>
              <w:fldChar w:fldCharType="end"/>
            </w:r>
          </w:p>
        </w:tc>
      </w:tr>
    </w:tbl>
    <w:p w:rsidR="00BB024B" w:rsidRDefault="00BB024B">
      <w:pPr>
        <w:spacing w:line="47" w:lineRule="exact"/>
        <w:rPr>
          <w:rFonts w:ascii="Arial" w:hAnsi="Arial" w:cs="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ind w:right="-625"/>
        <w:rPr>
          <w:rFonts w:ascii="Arial" w:hAnsi="Arial" w:cs="Arial"/>
          <w:sz w:val="17"/>
          <w:szCs w:val="17"/>
          <w:lang w:eastAsia="de-DE"/>
        </w:rPr>
      </w:pPr>
      <w:r>
        <w:rPr>
          <w:rFonts w:ascii="Arial" w:hAnsi="Arial" w:cs="Arial"/>
          <w:sz w:val="17"/>
          <w:szCs w:val="17"/>
          <w:lang w:eastAsia="de-DE"/>
        </w:rPr>
        <w:t>Geburtsdatum (Tag/Monat/Jahr)</w:t>
      </w:r>
      <w:r>
        <w:rPr>
          <w:rFonts w:ascii="Arial" w:hAnsi="Arial" w:cs="Arial"/>
          <w:sz w:val="17"/>
          <w:szCs w:val="17"/>
          <w:lang w:eastAsia="de-DE"/>
        </w:rPr>
        <w:tab/>
        <w:t>Versichertennummer (AHV 13-stellig, beginnend mit 756)</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BB024B" w:rsidRPr="00E35ACC">
        <w:trPr>
          <w:cantSplit/>
          <w:trHeight w:hRule="exact" w:val="369"/>
        </w:trPr>
        <w:tc>
          <w:tcPr>
            <w:tcW w:w="4082" w:type="dxa"/>
            <w:tcBorders>
              <w:top w:val="nil"/>
              <w:left w:val="single" w:sz="12" w:space="0" w:color="auto"/>
              <w:bottom w:val="single" w:sz="2" w:space="0" w:color="auto"/>
              <w:right w:val="nil"/>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r>
            <w:r w:rsidR="0013335A" w:rsidRPr="00935793">
              <w:rPr>
                <w:rFonts w:ascii="Arial" w:hAnsi="Arial"/>
                <w:lang w:eastAsia="de-DE"/>
              </w:rPr>
              <w:instrText xml:space="preserve"> FILLIN  DANAAS  \* MERGEFORMAT </w:instrText>
            </w:r>
            <w:r>
              <w:rPr>
                <w:rFonts w:ascii="Arial" w:hAnsi="Arial"/>
                <w:lang w:eastAsia="de-DE"/>
              </w:rPr>
              <w:fldChar w:fldCharType="end"/>
            </w:r>
          </w:p>
        </w:tc>
        <w:tc>
          <w:tcPr>
            <w:tcW w:w="4082" w:type="dxa"/>
            <w:tcBorders>
              <w:top w:val="nil"/>
              <w:left w:val="single" w:sz="12" w:space="0" w:color="auto"/>
              <w:bottom w:val="single" w:sz="2" w:space="0" w:color="auto"/>
              <w:right w:val="nil"/>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r>
            <w:r w:rsidR="0013335A" w:rsidRPr="00935793">
              <w:rPr>
                <w:rFonts w:ascii="Arial" w:hAnsi="Arial"/>
                <w:lang w:eastAsia="de-DE"/>
              </w:rPr>
              <w:instrText xml:space="preserve"> FILLIN  NAVSAS  \* MERGEFORMAT </w:instrText>
            </w:r>
            <w:r>
              <w:rPr>
                <w:rFonts w:ascii="Arial" w:hAnsi="Arial"/>
                <w:lang w:eastAsia="de-DE"/>
              </w:rPr>
              <w:fldChar w:fldCharType="end"/>
            </w:r>
          </w:p>
        </w:tc>
      </w:tr>
    </w:tbl>
    <w:p w:rsidR="00BB024B" w:rsidRDefault="00BB024B">
      <w:pPr>
        <w:spacing w:line="47" w:lineRule="exact"/>
        <w:rPr>
          <w:rFonts w:ascii="Arial" w:hAnsi="Arial" w:cs="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before="420" w:line="210" w:lineRule="exact"/>
        <w:ind w:hanging="454"/>
        <w:rPr>
          <w:rFonts w:ascii="Arial" w:hAnsi="Arial"/>
          <w:b/>
          <w:sz w:val="24"/>
          <w:szCs w:val="24"/>
          <w:lang w:eastAsia="de-DE"/>
        </w:rPr>
      </w:pPr>
      <w:r>
        <w:rPr>
          <w:rFonts w:ascii="Arial" w:hAnsi="Arial"/>
          <w:b/>
          <w:sz w:val="24"/>
          <w:szCs w:val="24"/>
          <w:lang w:eastAsia="de-DE"/>
        </w:rPr>
        <w:t>1.</w:t>
      </w:r>
      <w:r>
        <w:rPr>
          <w:rFonts w:ascii="Arial" w:hAnsi="Arial"/>
          <w:b/>
          <w:sz w:val="24"/>
          <w:szCs w:val="24"/>
          <w:lang w:eastAsia="de-DE"/>
        </w:rPr>
        <w:tab/>
        <w:t>Firma</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Firmenname</w:t>
      </w:r>
    </w:p>
    <w:tbl>
      <w:tblPr>
        <w:tblW w:w="0" w:type="auto"/>
        <w:tblLayout w:type="fixed"/>
        <w:tblCellMar>
          <w:left w:w="0" w:type="dxa"/>
          <w:right w:w="0" w:type="dxa"/>
        </w:tblCellMar>
        <w:tblLook w:val="01E0" w:firstRow="1" w:lastRow="1" w:firstColumn="1" w:lastColumn="1" w:noHBand="0" w:noVBand="0"/>
      </w:tblPr>
      <w:tblGrid>
        <w:gridCol w:w="8165"/>
      </w:tblGrid>
      <w:tr w:rsidR="00BB024B">
        <w:trPr>
          <w:trHeight w:val="369"/>
        </w:trPr>
        <w:tc>
          <w:tcPr>
            <w:tcW w:w="8165"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58"/>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r>
    </w:tbl>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Postleitzahl, Ort</w:t>
      </w:r>
      <w:r>
        <w:rPr>
          <w:rFonts w:ascii="Arial" w:hAnsi="Arial"/>
          <w:sz w:val="17"/>
          <w:szCs w:val="17"/>
          <w:lang w:eastAsia="de-DE"/>
        </w:rPr>
        <w:tab/>
      </w:r>
      <w:r>
        <w:rPr>
          <w:rFonts w:ascii="Arial" w:hAnsi="Arial"/>
          <w:sz w:val="17"/>
          <w:szCs w:val="17"/>
          <w:lang w:eastAsia="de-DE"/>
        </w:rPr>
        <w:tab/>
      </w:r>
      <w:r>
        <w:rPr>
          <w:rFonts w:ascii="Arial" w:hAnsi="Arial"/>
          <w:sz w:val="17"/>
          <w:szCs w:val="17"/>
          <w:lang w:eastAsia="de-DE"/>
        </w:rPr>
        <w:tab/>
        <w:t>Strasse, Hausnummer</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BB024B">
        <w:trPr>
          <w:trHeight w:val="369"/>
        </w:trPr>
        <w:tc>
          <w:tcPr>
            <w:tcW w:w="4082"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2"/>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c>
          <w:tcPr>
            <w:tcW w:w="4082"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3"/>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r>
    </w:tbl>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Bei allfälligen Rückfragen, wer erteilt Auskunft?</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Vorname, Name</w:t>
      </w:r>
    </w:p>
    <w:tbl>
      <w:tblPr>
        <w:tblW w:w="0" w:type="auto"/>
        <w:tblLayout w:type="fixed"/>
        <w:tblCellMar>
          <w:left w:w="0" w:type="dxa"/>
          <w:right w:w="0" w:type="dxa"/>
        </w:tblCellMar>
        <w:tblLook w:val="01E0" w:firstRow="1" w:lastRow="1" w:firstColumn="1" w:lastColumn="1" w:noHBand="0" w:noVBand="0"/>
      </w:tblPr>
      <w:tblGrid>
        <w:gridCol w:w="8165"/>
      </w:tblGrid>
      <w:tr w:rsidR="00BB024B">
        <w:trPr>
          <w:trHeight w:val="375"/>
        </w:trPr>
        <w:tc>
          <w:tcPr>
            <w:tcW w:w="8165"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4"/>
                  <w:enabled/>
                  <w:calcOnExit w:val="0"/>
                  <w:textInput/>
                </w:ffData>
              </w:fldChar>
            </w:r>
            <w:bookmarkStart w:id="2" w:name="Text4"/>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2"/>
          </w:p>
        </w:tc>
      </w:tr>
    </w:tbl>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Telefonnummer</w:t>
      </w:r>
      <w:r>
        <w:rPr>
          <w:rFonts w:ascii="Arial" w:hAnsi="Arial"/>
          <w:sz w:val="17"/>
          <w:szCs w:val="17"/>
          <w:lang w:eastAsia="de-DE"/>
        </w:rPr>
        <w:tab/>
      </w:r>
      <w:r>
        <w:rPr>
          <w:rFonts w:ascii="Arial" w:hAnsi="Arial"/>
          <w:sz w:val="17"/>
          <w:szCs w:val="17"/>
          <w:lang w:eastAsia="de-DE"/>
        </w:rPr>
        <w:tab/>
      </w:r>
      <w:r>
        <w:rPr>
          <w:rFonts w:ascii="Arial" w:hAnsi="Arial"/>
          <w:sz w:val="17"/>
          <w:szCs w:val="17"/>
          <w:lang w:eastAsia="de-DE"/>
        </w:rPr>
        <w:tab/>
        <w:t>E-Mail</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BB024B">
        <w:trPr>
          <w:trHeight w:val="369"/>
        </w:trPr>
        <w:tc>
          <w:tcPr>
            <w:tcW w:w="4082"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2"/>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c>
          <w:tcPr>
            <w:tcW w:w="4082"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3"/>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r>
    </w:tbl>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Bei Welcher Ausgleichskasse sind Sie angeschlossen?</w:t>
      </w:r>
    </w:p>
    <w:tbl>
      <w:tblPr>
        <w:tblW w:w="0" w:type="auto"/>
        <w:tblLayout w:type="fixed"/>
        <w:tblCellMar>
          <w:left w:w="0" w:type="dxa"/>
          <w:right w:w="0" w:type="dxa"/>
        </w:tblCellMar>
        <w:tblLook w:val="01E0" w:firstRow="1" w:lastRow="1" w:firstColumn="1" w:lastColumn="1" w:noHBand="0" w:noVBand="0"/>
      </w:tblPr>
      <w:tblGrid>
        <w:gridCol w:w="8165"/>
      </w:tblGrid>
      <w:tr w:rsidR="00BB024B">
        <w:trPr>
          <w:trHeight w:val="375"/>
        </w:trPr>
        <w:tc>
          <w:tcPr>
            <w:tcW w:w="8165"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8"/>
                  <w:enabled/>
                  <w:calcOnExit w:val="0"/>
                  <w:textInput/>
                </w:ffData>
              </w:fldChar>
            </w:r>
            <w:bookmarkStart w:id="3" w:name="Text8"/>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3"/>
          </w:p>
        </w:tc>
      </w:tr>
    </w:tbl>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before="420" w:line="210" w:lineRule="exact"/>
        <w:ind w:hanging="454"/>
        <w:rPr>
          <w:rFonts w:ascii="Arial" w:hAnsi="Arial"/>
          <w:b/>
          <w:sz w:val="24"/>
          <w:szCs w:val="24"/>
          <w:lang w:eastAsia="de-DE"/>
        </w:rPr>
      </w:pPr>
      <w:r>
        <w:rPr>
          <w:rFonts w:ascii="Arial" w:hAnsi="Arial"/>
          <w:b/>
          <w:sz w:val="24"/>
          <w:szCs w:val="24"/>
          <w:lang w:eastAsia="de-DE"/>
        </w:rPr>
        <w:t>2.</w:t>
      </w:r>
      <w:r>
        <w:rPr>
          <w:rFonts w:ascii="Arial" w:hAnsi="Arial"/>
          <w:b/>
          <w:sz w:val="24"/>
          <w:szCs w:val="24"/>
          <w:lang w:eastAsia="de-DE"/>
        </w:rPr>
        <w:tab/>
        <w:t>Angaben zum Beschäftigungsverhältnis</w:t>
      </w:r>
    </w:p>
    <w:p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eastAsia="de-DE"/>
        </w:rPr>
      </w:pPr>
      <w:r>
        <w:rPr>
          <w:rFonts w:ascii="Arial" w:hAnsi="Arial"/>
          <w:b/>
          <w:lang w:eastAsia="de-DE"/>
        </w:rPr>
        <w:t>2.1 Dauer des Arbeitsverhältnisses</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Beginn und allfälliges Ende des Arbeitsverhältnisses</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Beginn</w:t>
      </w:r>
      <w:r>
        <w:rPr>
          <w:rFonts w:ascii="Arial" w:hAnsi="Arial"/>
          <w:sz w:val="17"/>
          <w:szCs w:val="17"/>
          <w:lang w:eastAsia="de-DE"/>
        </w:rPr>
        <w:tab/>
        <w:t>Ende</w:t>
      </w:r>
    </w:p>
    <w:tbl>
      <w:tblPr>
        <w:tblW w:w="0" w:type="auto"/>
        <w:tblLayout w:type="fixed"/>
        <w:tblCellMar>
          <w:left w:w="0" w:type="dxa"/>
          <w:right w:w="0" w:type="dxa"/>
        </w:tblCellMar>
        <w:tblLook w:val="01E0" w:firstRow="1" w:lastRow="1" w:firstColumn="1" w:lastColumn="1" w:noHBand="0" w:noVBand="0"/>
      </w:tblPr>
      <w:tblGrid>
        <w:gridCol w:w="2041"/>
        <w:gridCol w:w="6124"/>
      </w:tblGrid>
      <w:tr w:rsidR="00BB024B">
        <w:trPr>
          <w:trHeight w:val="375"/>
        </w:trPr>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9"/>
                  <w:enabled/>
                  <w:calcOnExit w:val="0"/>
                  <w:textInput/>
                </w:ffData>
              </w:fldChar>
            </w:r>
            <w:bookmarkStart w:id="4" w:name="Text9"/>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4"/>
          </w:p>
        </w:tc>
        <w:tc>
          <w:tcPr>
            <w:tcW w:w="6124"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0"/>
                  <w:enabled/>
                  <w:calcOnExit w:val="0"/>
                  <w:textInput/>
                </w:ffData>
              </w:fldChar>
            </w:r>
            <w:bookmarkStart w:id="5" w:name="Text10"/>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5"/>
          </w:p>
        </w:tc>
      </w:tr>
    </w:tbl>
    <w:p w:rsidR="00BB024B" w:rsidRDefault="00BB024B">
      <w:pPr>
        <w:spacing w:line="47" w:lineRule="exact"/>
        <w:rPr>
          <w:rFonts w:ascii="Arial" w:hAnsi="Arial"/>
          <w:b/>
          <w:color w:val="FF0000"/>
          <w:sz w:val="17"/>
          <w:szCs w:val="17"/>
          <w:lang w:eastAsia="de-DE"/>
        </w:rPr>
      </w:pP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Das Arbeitsverhältnis ist</w:t>
      </w:r>
    </w:p>
    <w:bookmarkStart w:id="6" w:name="Kontrollkästchen1"/>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1"/>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bookmarkEnd w:id="6"/>
      <w:r w:rsidR="0082409E">
        <w:rPr>
          <w:rFonts w:ascii="Arial" w:hAnsi="Arial"/>
          <w:sz w:val="17"/>
          <w:szCs w:val="17"/>
          <w:lang w:eastAsia="de-DE"/>
        </w:rPr>
        <w:tab/>
        <w:t>gekündigt</w:t>
      </w:r>
      <w:r w:rsidR="0082409E">
        <w:rPr>
          <w:rFonts w:ascii="Arial" w:hAnsi="Arial"/>
          <w:sz w:val="17"/>
          <w:szCs w:val="17"/>
          <w:lang w:eastAsia="de-DE"/>
        </w:rPr>
        <w:tab/>
      </w:r>
      <w:bookmarkStart w:id="7" w:name="Kontrollkästchen2"/>
      <w:r>
        <w:rPr>
          <w:rFonts w:ascii="Arial" w:hAnsi="Arial"/>
          <w:sz w:val="17"/>
          <w:szCs w:val="17"/>
          <w:lang w:eastAsia="de-DE"/>
        </w:rPr>
        <w:fldChar w:fldCharType="begin">
          <w:ffData>
            <w:name w:val="Kontrollkästchen2"/>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bookmarkEnd w:id="7"/>
      <w:r w:rsidR="0082409E">
        <w:rPr>
          <w:rFonts w:ascii="Arial" w:hAnsi="Arial"/>
          <w:sz w:val="17"/>
          <w:szCs w:val="17"/>
          <w:lang w:eastAsia="de-DE"/>
        </w:rPr>
        <w:tab/>
        <w:t>ungekündigt</w:t>
      </w: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 xml:space="preserve">Durch wen wurde das Arbeitsverhältnis allenfalls aufgelöst? </w:t>
      </w:r>
    </w:p>
    <w:tbl>
      <w:tblPr>
        <w:tblW w:w="0" w:type="auto"/>
        <w:tblLayout w:type="fixed"/>
        <w:tblCellMar>
          <w:left w:w="0" w:type="dxa"/>
          <w:right w:w="0" w:type="dxa"/>
        </w:tblCellMar>
        <w:tblLook w:val="01E0" w:firstRow="1" w:lastRow="1" w:firstColumn="1" w:lastColumn="1" w:noHBand="0" w:noVBand="0"/>
      </w:tblPr>
      <w:tblGrid>
        <w:gridCol w:w="8165"/>
      </w:tblGrid>
      <w:tr w:rsidR="00BB024B">
        <w:trPr>
          <w:trHeight w:val="794"/>
        </w:trPr>
        <w:tc>
          <w:tcPr>
            <w:tcW w:w="8165"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1"/>
                  <w:enabled/>
                  <w:calcOnExit w:val="0"/>
                  <w:textInput/>
                </w:ffData>
              </w:fldChar>
            </w:r>
            <w:bookmarkStart w:id="8" w:name="Text11"/>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8"/>
          </w:p>
        </w:tc>
      </w:tr>
    </w:tbl>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Aus welchen Gründen?</w:t>
      </w:r>
    </w:p>
    <w:tbl>
      <w:tblPr>
        <w:tblW w:w="0" w:type="auto"/>
        <w:tblLayout w:type="fixed"/>
        <w:tblCellMar>
          <w:left w:w="0" w:type="dxa"/>
          <w:right w:w="0" w:type="dxa"/>
        </w:tblCellMar>
        <w:tblLook w:val="01E0" w:firstRow="1" w:lastRow="1" w:firstColumn="1" w:lastColumn="1" w:noHBand="0" w:noVBand="0"/>
      </w:tblPr>
      <w:tblGrid>
        <w:gridCol w:w="8165"/>
      </w:tblGrid>
      <w:tr w:rsidR="00BB024B">
        <w:trPr>
          <w:trHeight w:val="794"/>
        </w:trPr>
        <w:tc>
          <w:tcPr>
            <w:tcW w:w="8165"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2"/>
                  <w:enabled/>
                  <w:calcOnExit w:val="0"/>
                  <w:textInput/>
                </w:ffData>
              </w:fldChar>
            </w:r>
            <w:bookmarkStart w:id="9" w:name="Text12"/>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9"/>
          </w:p>
        </w:tc>
      </w:tr>
    </w:tbl>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Bitte Kopie des Kündigungsschreibens beilegen.</w:t>
      </w: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Letzter effektiver Arbeitstag</w:t>
      </w:r>
    </w:p>
    <w:tbl>
      <w:tblPr>
        <w:tblW w:w="0" w:type="auto"/>
        <w:tblLayout w:type="fixed"/>
        <w:tblCellMar>
          <w:left w:w="0" w:type="dxa"/>
          <w:right w:w="0" w:type="dxa"/>
        </w:tblCellMar>
        <w:tblLook w:val="01E0" w:firstRow="1" w:lastRow="1" w:firstColumn="1" w:lastColumn="1" w:noHBand="0" w:noVBand="0"/>
      </w:tblPr>
      <w:tblGrid>
        <w:gridCol w:w="8165"/>
      </w:tblGrid>
      <w:tr w:rsidR="00BB024B">
        <w:trPr>
          <w:trHeight w:val="375"/>
        </w:trPr>
        <w:tc>
          <w:tcPr>
            <w:tcW w:w="8165"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6"/>
                  <w:enabled/>
                  <w:calcOnExit w:val="0"/>
                  <w:textInput/>
                </w:ffData>
              </w:fldChar>
            </w:r>
            <w:bookmarkStart w:id="10" w:name="Text16"/>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10"/>
          </w:p>
        </w:tc>
      </w:tr>
    </w:tbl>
    <w:p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eastAsia="de-DE"/>
        </w:rPr>
      </w:pPr>
      <w:r>
        <w:rPr>
          <w:rFonts w:ascii="Arial" w:hAnsi="Arial"/>
          <w:b/>
          <w:lang w:eastAsia="de-DE"/>
        </w:rPr>
        <w:t>2.2 Tätigkeit</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Tätigkeit vor Eintritt des Gesundheitsschadens</w:t>
      </w:r>
    </w:p>
    <w:tbl>
      <w:tblPr>
        <w:tblW w:w="0" w:type="auto"/>
        <w:tblLayout w:type="fixed"/>
        <w:tblCellMar>
          <w:left w:w="0" w:type="dxa"/>
          <w:right w:w="0" w:type="dxa"/>
        </w:tblCellMar>
        <w:tblLook w:val="01E0" w:firstRow="1" w:lastRow="1" w:firstColumn="1" w:lastColumn="1" w:noHBand="0" w:noVBand="0"/>
      </w:tblPr>
      <w:tblGrid>
        <w:gridCol w:w="8165"/>
      </w:tblGrid>
      <w:tr w:rsidR="00BB024B">
        <w:trPr>
          <w:trHeight w:val="375"/>
        </w:trPr>
        <w:tc>
          <w:tcPr>
            <w:tcW w:w="8165"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7"/>
                  <w:enabled/>
                  <w:calcOnExit w:val="0"/>
                  <w:textInput/>
                </w:ffData>
              </w:fldChar>
            </w:r>
            <w:bookmarkStart w:id="11" w:name="Text17"/>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11"/>
          </w:p>
        </w:tc>
      </w:tr>
    </w:tbl>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bis wann? (Tag/Monat/Jahr)</w:t>
      </w:r>
    </w:p>
    <w:tbl>
      <w:tblPr>
        <w:tblW w:w="0" w:type="auto"/>
        <w:tblLayout w:type="fixed"/>
        <w:tblCellMar>
          <w:left w:w="0" w:type="dxa"/>
          <w:right w:w="0" w:type="dxa"/>
        </w:tblCellMar>
        <w:tblLook w:val="01E0" w:firstRow="1" w:lastRow="1" w:firstColumn="1" w:lastColumn="1" w:noHBand="0" w:noVBand="0"/>
      </w:tblPr>
      <w:tblGrid>
        <w:gridCol w:w="8165"/>
      </w:tblGrid>
      <w:tr w:rsidR="00BB024B">
        <w:trPr>
          <w:trHeight w:val="375"/>
        </w:trPr>
        <w:tc>
          <w:tcPr>
            <w:tcW w:w="8165"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8"/>
                  <w:enabled/>
                  <w:calcOnExit w:val="0"/>
                  <w:textInput/>
                </w:ffData>
              </w:fldChar>
            </w:r>
            <w:bookmarkStart w:id="12" w:name="Text18"/>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12"/>
          </w:p>
        </w:tc>
      </w:tr>
    </w:tbl>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br w:type="page"/>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lastRenderedPageBreak/>
        <w:t>Tätigkeit nach Eintritt des Gesundheitsschadens</w:t>
      </w:r>
    </w:p>
    <w:tbl>
      <w:tblPr>
        <w:tblW w:w="0" w:type="auto"/>
        <w:tblLayout w:type="fixed"/>
        <w:tblCellMar>
          <w:left w:w="0" w:type="dxa"/>
          <w:right w:w="0" w:type="dxa"/>
        </w:tblCellMar>
        <w:tblLook w:val="01E0" w:firstRow="1" w:lastRow="1" w:firstColumn="1" w:lastColumn="1" w:noHBand="0" w:noVBand="0"/>
      </w:tblPr>
      <w:tblGrid>
        <w:gridCol w:w="8165"/>
      </w:tblGrid>
      <w:tr w:rsidR="00BB024B">
        <w:trPr>
          <w:trHeight w:val="375"/>
        </w:trPr>
        <w:tc>
          <w:tcPr>
            <w:tcW w:w="8165"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9"/>
                  <w:enabled/>
                  <w:calcOnExit w:val="0"/>
                  <w:textInput/>
                </w:ffData>
              </w:fldChar>
            </w:r>
            <w:bookmarkStart w:id="13" w:name="Text19"/>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13"/>
          </w:p>
        </w:tc>
      </w:tr>
    </w:tbl>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seit wann? (Tag/Monat/Jahr)</w:t>
      </w:r>
    </w:p>
    <w:tbl>
      <w:tblPr>
        <w:tblW w:w="0" w:type="auto"/>
        <w:tblLayout w:type="fixed"/>
        <w:tblCellMar>
          <w:left w:w="0" w:type="dxa"/>
          <w:right w:w="0" w:type="dxa"/>
        </w:tblCellMar>
        <w:tblLook w:val="01E0" w:firstRow="1" w:lastRow="1" w:firstColumn="1" w:lastColumn="1" w:noHBand="0" w:noVBand="0"/>
      </w:tblPr>
      <w:tblGrid>
        <w:gridCol w:w="8165"/>
      </w:tblGrid>
      <w:tr w:rsidR="00BB024B">
        <w:trPr>
          <w:trHeight w:val="375"/>
        </w:trPr>
        <w:tc>
          <w:tcPr>
            <w:tcW w:w="8165"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20"/>
                  <w:enabled/>
                  <w:calcOnExit w:val="0"/>
                  <w:textInput/>
                </w:ffData>
              </w:fldChar>
            </w:r>
            <w:bookmarkStart w:id="14" w:name="Text20"/>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14"/>
          </w:p>
        </w:tc>
      </w:tr>
    </w:tbl>
    <w:p w:rsidR="00BB024B" w:rsidRDefault="00BB024B">
      <w:pPr>
        <w:spacing w:line="47" w:lineRule="exact"/>
        <w:rPr>
          <w:rFonts w:ascii="Arial" w:hAnsi="Arial"/>
          <w:b/>
          <w:color w:val="FF0000"/>
          <w:sz w:val="17"/>
          <w:szCs w:val="17"/>
          <w:lang w:eastAsia="de-DE"/>
        </w:rPr>
      </w:pPr>
    </w:p>
    <w:p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eastAsia="de-DE"/>
        </w:rPr>
      </w:pPr>
      <w:r>
        <w:rPr>
          <w:rFonts w:ascii="Arial" w:hAnsi="Arial"/>
          <w:b/>
          <w:lang w:eastAsia="de-DE"/>
        </w:rPr>
        <w:t>2.3 Arbeitszeit</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Allgemeine Arbeitszeit in Ihrem Betrieb</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Std. pro Tag</w:t>
      </w:r>
      <w:r>
        <w:rPr>
          <w:rFonts w:ascii="Arial" w:hAnsi="Arial"/>
          <w:sz w:val="17"/>
          <w:szCs w:val="17"/>
          <w:lang w:eastAsia="de-DE"/>
        </w:rPr>
        <w:tab/>
        <w:t>Std. pro Woche</w:t>
      </w:r>
    </w:p>
    <w:tbl>
      <w:tblPr>
        <w:tblW w:w="0" w:type="auto"/>
        <w:tblLayout w:type="fixed"/>
        <w:tblCellMar>
          <w:left w:w="0" w:type="dxa"/>
          <w:right w:w="0" w:type="dxa"/>
        </w:tblCellMar>
        <w:tblLook w:val="01E0" w:firstRow="1" w:lastRow="1" w:firstColumn="1" w:lastColumn="1" w:noHBand="0" w:noVBand="0"/>
      </w:tblPr>
      <w:tblGrid>
        <w:gridCol w:w="2041"/>
        <w:gridCol w:w="6124"/>
      </w:tblGrid>
      <w:tr w:rsidR="00BB024B">
        <w:trPr>
          <w:trHeight w:val="375"/>
        </w:trPr>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21"/>
                  <w:enabled/>
                  <w:calcOnExit w:val="0"/>
                  <w:textInput/>
                </w:ffData>
              </w:fldChar>
            </w:r>
            <w:bookmarkStart w:id="15" w:name="Text21"/>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15"/>
          </w:p>
        </w:tc>
        <w:tc>
          <w:tcPr>
            <w:tcW w:w="6124"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22"/>
                  <w:enabled/>
                  <w:calcOnExit w:val="0"/>
                  <w:textInput/>
                </w:ffData>
              </w:fldChar>
            </w:r>
            <w:bookmarkStart w:id="16" w:name="Text22"/>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16"/>
          </w:p>
        </w:tc>
      </w:tr>
    </w:tbl>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Arbeitszeit der versicherten Person vor Eintritt des Gesundheitsschadens</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Std. pro Tag</w:t>
      </w:r>
      <w:r>
        <w:rPr>
          <w:rFonts w:ascii="Arial" w:hAnsi="Arial"/>
          <w:sz w:val="17"/>
          <w:szCs w:val="17"/>
          <w:lang w:eastAsia="de-DE"/>
        </w:rPr>
        <w:tab/>
        <w:t>Std. pro Woche</w:t>
      </w:r>
      <w:r>
        <w:rPr>
          <w:rFonts w:ascii="Arial" w:hAnsi="Arial"/>
          <w:sz w:val="17"/>
          <w:szCs w:val="17"/>
          <w:lang w:eastAsia="de-DE"/>
        </w:rPr>
        <w:tab/>
        <w:t>seit (Tag/Monat/Jahr)</w:t>
      </w:r>
    </w:p>
    <w:tbl>
      <w:tblPr>
        <w:tblW w:w="0" w:type="auto"/>
        <w:tblLayout w:type="fixed"/>
        <w:tblCellMar>
          <w:left w:w="0" w:type="dxa"/>
          <w:right w:w="0" w:type="dxa"/>
        </w:tblCellMar>
        <w:tblLook w:val="01E0" w:firstRow="1" w:lastRow="1" w:firstColumn="1" w:lastColumn="1" w:noHBand="0" w:noVBand="0"/>
      </w:tblPr>
      <w:tblGrid>
        <w:gridCol w:w="2041"/>
        <w:gridCol w:w="2041"/>
        <w:gridCol w:w="4082"/>
      </w:tblGrid>
      <w:tr w:rsidR="00BB024B">
        <w:trPr>
          <w:trHeight w:val="375"/>
        </w:trPr>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23"/>
                  <w:enabled/>
                  <w:calcOnExit w:val="0"/>
                  <w:textInput/>
                </w:ffData>
              </w:fldChar>
            </w:r>
            <w:bookmarkStart w:id="17" w:name="Text23"/>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17"/>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24"/>
                  <w:enabled/>
                  <w:calcOnExit w:val="0"/>
                  <w:textInput/>
                </w:ffData>
              </w:fldChar>
            </w:r>
            <w:bookmarkStart w:id="18" w:name="Text24"/>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18"/>
          </w:p>
        </w:tc>
        <w:tc>
          <w:tcPr>
            <w:tcW w:w="4082"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25"/>
                  <w:enabled/>
                  <w:calcOnExit w:val="0"/>
                  <w:textInput/>
                </w:ffData>
              </w:fldChar>
            </w:r>
            <w:bookmarkStart w:id="19" w:name="Text25"/>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19"/>
          </w:p>
        </w:tc>
      </w:tr>
    </w:tbl>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Arbeitszeit der versicherten Person nach Eintritt des Gesundheitsschadens</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Std. pro Tag</w:t>
      </w:r>
      <w:r>
        <w:rPr>
          <w:rFonts w:ascii="Arial" w:hAnsi="Arial"/>
          <w:sz w:val="17"/>
          <w:szCs w:val="17"/>
          <w:lang w:eastAsia="de-DE"/>
        </w:rPr>
        <w:tab/>
        <w:t>Std. pro Woche</w:t>
      </w:r>
      <w:r>
        <w:rPr>
          <w:rFonts w:ascii="Arial" w:hAnsi="Arial"/>
          <w:sz w:val="17"/>
          <w:szCs w:val="17"/>
          <w:lang w:eastAsia="de-DE"/>
        </w:rPr>
        <w:tab/>
        <w:t>seit (Tag/Monat/Jahr)</w:t>
      </w:r>
    </w:p>
    <w:tbl>
      <w:tblPr>
        <w:tblW w:w="0" w:type="auto"/>
        <w:tblLayout w:type="fixed"/>
        <w:tblCellMar>
          <w:left w:w="0" w:type="dxa"/>
          <w:right w:w="0" w:type="dxa"/>
        </w:tblCellMar>
        <w:tblLook w:val="01E0" w:firstRow="1" w:lastRow="1" w:firstColumn="1" w:lastColumn="1" w:noHBand="0" w:noVBand="0"/>
      </w:tblPr>
      <w:tblGrid>
        <w:gridCol w:w="2041"/>
        <w:gridCol w:w="2041"/>
        <w:gridCol w:w="4082"/>
      </w:tblGrid>
      <w:tr w:rsidR="00BB024B">
        <w:trPr>
          <w:trHeight w:val="375"/>
        </w:trPr>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26"/>
                  <w:enabled/>
                  <w:calcOnExit w:val="0"/>
                  <w:textInput/>
                </w:ffData>
              </w:fldChar>
            </w:r>
            <w:bookmarkStart w:id="20" w:name="Text26"/>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20"/>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27"/>
                  <w:enabled/>
                  <w:calcOnExit w:val="0"/>
                  <w:textInput/>
                </w:ffData>
              </w:fldChar>
            </w:r>
            <w:bookmarkStart w:id="21" w:name="Text27"/>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21"/>
          </w:p>
        </w:tc>
        <w:tc>
          <w:tcPr>
            <w:tcW w:w="4082"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28"/>
                  <w:enabled/>
                  <w:calcOnExit w:val="0"/>
                  <w:textInput/>
                </w:ffData>
              </w:fldChar>
            </w:r>
            <w:bookmarkStart w:id="22" w:name="Text28"/>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22"/>
          </w:p>
        </w:tc>
      </w:tr>
    </w:tbl>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before="420" w:line="210" w:lineRule="exact"/>
        <w:ind w:hanging="454"/>
        <w:rPr>
          <w:rFonts w:ascii="Arial" w:hAnsi="Arial"/>
          <w:b/>
          <w:sz w:val="24"/>
          <w:szCs w:val="24"/>
          <w:lang w:eastAsia="de-DE"/>
        </w:rPr>
      </w:pPr>
      <w:r>
        <w:rPr>
          <w:rFonts w:ascii="Arial" w:hAnsi="Arial"/>
          <w:b/>
          <w:sz w:val="24"/>
          <w:szCs w:val="24"/>
          <w:lang w:eastAsia="de-DE"/>
        </w:rPr>
        <w:br w:type="page"/>
      </w:r>
      <w:r>
        <w:rPr>
          <w:rFonts w:ascii="Arial" w:hAnsi="Arial"/>
          <w:b/>
          <w:sz w:val="24"/>
          <w:szCs w:val="24"/>
          <w:lang w:eastAsia="de-DE"/>
        </w:rPr>
        <w:lastRenderedPageBreak/>
        <w:t>3.</w:t>
      </w:r>
      <w:r>
        <w:rPr>
          <w:rFonts w:ascii="Arial" w:hAnsi="Arial"/>
          <w:b/>
          <w:sz w:val="24"/>
          <w:szCs w:val="24"/>
          <w:lang w:eastAsia="de-DE"/>
        </w:rPr>
        <w:tab/>
        <w:t>Beschreibung der individuellen Tätigkeit</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In diesem Fragebogen geben Sie uns wichtige Informationen – wichtig für die betroffene Person, aber auch für die IV-Mitarbeitenden des Regionalen Ärztlichen Dienstes (RAD), der beruflichen Eingliederung und der Kundenberatung. Mit diesen Informationen können wir die individuelle Situation fundiert beurteilen.</w:t>
      </w: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Nennen Sie bei den folgenden Fragen bitte die Hauptaufgaben. Und vermerken Sie bitte möglichst genau die Anforderungen oder Belastungen</w:t>
      </w:r>
      <w:r>
        <w:rPr>
          <w:rFonts w:ascii="Arial" w:eastAsia="Arial" w:hAnsi="Arial" w:cs="Arial"/>
          <w:sz w:val="18"/>
          <w:szCs w:val="18"/>
          <w:lang w:eastAsia="de-DE"/>
        </w:rPr>
        <w:t>.</w:t>
      </w: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p>
    <w:p w:rsidR="00BB024B" w:rsidRDefault="0082409E">
      <w:pPr>
        <w:tabs>
          <w:tab w:val="left" w:pos="4082"/>
          <w:tab w:val="left" w:pos="5443"/>
          <w:tab w:val="left" w:pos="6804"/>
        </w:tabs>
        <w:spacing w:line="210" w:lineRule="exact"/>
        <w:ind w:left="4080" w:hanging="4080"/>
        <w:rPr>
          <w:rFonts w:ascii="Arial" w:hAnsi="Arial"/>
          <w:b/>
          <w:sz w:val="17"/>
          <w:szCs w:val="17"/>
          <w:lang w:eastAsia="de-DE"/>
        </w:rPr>
      </w:pPr>
      <w:r>
        <w:rPr>
          <w:rFonts w:ascii="Arial" w:hAnsi="Arial"/>
          <w:b/>
          <w:sz w:val="17"/>
          <w:szCs w:val="17"/>
          <w:lang w:eastAsia="de-DE"/>
        </w:rPr>
        <w:t>Welche Arbeiten gehören bzw. gehörten</w:t>
      </w:r>
      <w:r>
        <w:rPr>
          <w:rFonts w:ascii="Arial" w:hAnsi="Arial"/>
          <w:b/>
          <w:sz w:val="17"/>
          <w:szCs w:val="17"/>
          <w:lang w:eastAsia="de-DE"/>
        </w:rPr>
        <w:tab/>
      </w:r>
      <w:r>
        <w:rPr>
          <w:rFonts w:ascii="Arial" w:hAnsi="Arial"/>
          <w:b/>
          <w:sz w:val="17"/>
          <w:szCs w:val="17"/>
          <w:lang w:eastAsia="de-DE"/>
        </w:rPr>
        <w:tab/>
        <w:t>Wie oft müssen diese Tätigkeiten pro Tag ausge-</w:t>
      </w:r>
    </w:p>
    <w:p w:rsidR="00BB024B" w:rsidRDefault="0082409E">
      <w:pPr>
        <w:tabs>
          <w:tab w:val="left" w:pos="4082"/>
          <w:tab w:val="left" w:pos="5443"/>
          <w:tab w:val="left" w:pos="6804"/>
        </w:tabs>
        <w:spacing w:line="210" w:lineRule="exact"/>
        <w:ind w:left="4080" w:hanging="4080"/>
        <w:rPr>
          <w:rFonts w:ascii="Arial" w:hAnsi="Arial"/>
          <w:b/>
          <w:sz w:val="17"/>
          <w:szCs w:val="17"/>
          <w:lang w:eastAsia="de-DE"/>
        </w:rPr>
      </w:pPr>
      <w:r>
        <w:rPr>
          <w:rFonts w:ascii="Arial" w:hAnsi="Arial"/>
          <w:b/>
          <w:sz w:val="17"/>
          <w:szCs w:val="17"/>
          <w:lang w:eastAsia="de-DE"/>
        </w:rPr>
        <w:t xml:space="preserve">zur Tätigkeit </w:t>
      </w:r>
      <w:r>
        <w:rPr>
          <w:rFonts w:ascii="Arial" w:hAnsi="Arial"/>
          <w:b/>
          <w:sz w:val="17"/>
          <w:szCs w:val="17"/>
          <w:lang w:eastAsia="de-DE"/>
        </w:rPr>
        <w:tab/>
        <w:t>führt werden? (Annahme 8 h/Tag)</w:t>
      </w:r>
    </w:p>
    <w:p w:rsidR="00BB024B" w:rsidRDefault="0082409E">
      <w:pPr>
        <w:tabs>
          <w:tab w:val="left" w:pos="4082"/>
          <w:tab w:val="left" w:pos="5443"/>
          <w:tab w:val="left" w:pos="6804"/>
        </w:tabs>
        <w:spacing w:line="210" w:lineRule="exact"/>
        <w:rPr>
          <w:rFonts w:ascii="Arial" w:hAnsi="Arial"/>
          <w:sz w:val="17"/>
          <w:szCs w:val="17"/>
          <w:lang w:eastAsia="de-DE"/>
        </w:rPr>
      </w:pPr>
      <w:r>
        <w:rPr>
          <w:rFonts w:ascii="Arial" w:hAnsi="Arial"/>
          <w:sz w:val="17"/>
          <w:szCs w:val="17"/>
          <w:lang w:eastAsia="de-DE"/>
        </w:rPr>
        <w:tab/>
        <w:t>1–5% oder</w:t>
      </w:r>
      <w:r>
        <w:rPr>
          <w:rFonts w:ascii="Arial" w:hAnsi="Arial"/>
          <w:sz w:val="17"/>
          <w:szCs w:val="17"/>
          <w:lang w:eastAsia="de-DE"/>
        </w:rPr>
        <w:tab/>
        <w:t>6–33% oder</w:t>
      </w:r>
      <w:r>
        <w:rPr>
          <w:rFonts w:ascii="Arial" w:hAnsi="Arial"/>
          <w:sz w:val="17"/>
          <w:szCs w:val="17"/>
          <w:lang w:eastAsia="de-DE"/>
        </w:rPr>
        <w:tab/>
        <w:t>34–66% oder</w:t>
      </w:r>
    </w:p>
    <w:p w:rsidR="00BB024B" w:rsidRDefault="0082409E">
      <w:pPr>
        <w:tabs>
          <w:tab w:val="left" w:pos="4082"/>
          <w:tab w:val="left" w:pos="5443"/>
          <w:tab w:val="left" w:pos="6804"/>
        </w:tabs>
        <w:spacing w:line="210" w:lineRule="exact"/>
        <w:rPr>
          <w:rFonts w:ascii="Arial" w:hAnsi="Arial"/>
          <w:sz w:val="17"/>
          <w:szCs w:val="17"/>
          <w:lang w:eastAsia="de-DE"/>
        </w:rPr>
      </w:pPr>
      <w:r>
        <w:rPr>
          <w:rFonts w:ascii="Arial" w:hAnsi="Arial"/>
          <w:sz w:val="17"/>
          <w:szCs w:val="17"/>
          <w:lang w:eastAsia="de-DE"/>
        </w:rPr>
        <w:tab/>
        <w:t>bis ca. ½ h</w:t>
      </w:r>
      <w:r>
        <w:rPr>
          <w:rFonts w:ascii="Arial" w:hAnsi="Arial"/>
          <w:sz w:val="17"/>
          <w:szCs w:val="17"/>
          <w:lang w:eastAsia="de-DE"/>
        </w:rPr>
        <w:tab/>
        <w:t>½ bis ca. 3 h</w:t>
      </w:r>
      <w:r>
        <w:rPr>
          <w:rFonts w:ascii="Arial" w:hAnsi="Arial"/>
          <w:sz w:val="17"/>
          <w:szCs w:val="17"/>
          <w:lang w:eastAsia="de-DE"/>
        </w:rPr>
        <w:tab/>
        <w:t>3 bis rund 5¼ h</w:t>
      </w:r>
    </w:p>
    <w:p w:rsidR="00BB024B" w:rsidRDefault="0082409E">
      <w:pPr>
        <w:tabs>
          <w:tab w:val="left" w:pos="4082"/>
          <w:tab w:val="left" w:pos="5443"/>
          <w:tab w:val="left" w:pos="6804"/>
        </w:tabs>
        <w:spacing w:line="210" w:lineRule="exact"/>
        <w:rPr>
          <w:rFonts w:ascii="Arial" w:hAnsi="Arial"/>
          <w:sz w:val="17"/>
          <w:szCs w:val="17"/>
          <w:lang w:eastAsia="de-DE"/>
        </w:rPr>
      </w:pPr>
      <w:r>
        <w:rPr>
          <w:rFonts w:ascii="Arial" w:hAnsi="Arial"/>
          <w:sz w:val="17"/>
          <w:szCs w:val="17"/>
          <w:lang w:eastAsia="de-DE"/>
        </w:rPr>
        <w:tab/>
      </w: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trPr>
          <w:trHeight w:val="375"/>
        </w:trPr>
        <w:tc>
          <w:tcPr>
            <w:tcW w:w="4082"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81"/>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19"/>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selten</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20"/>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manchmal</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21"/>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oft</w:t>
            </w:r>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trPr>
          <w:trHeight w:val="375"/>
        </w:trPr>
        <w:tc>
          <w:tcPr>
            <w:tcW w:w="4082"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82"/>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22"/>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selten</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23"/>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manchmal</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24"/>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oft</w:t>
            </w:r>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trPr>
          <w:trHeight w:val="375"/>
        </w:trPr>
        <w:tc>
          <w:tcPr>
            <w:tcW w:w="4082"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83"/>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25"/>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selten</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26"/>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manchmal</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27"/>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oft</w:t>
            </w:r>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trPr>
          <w:trHeight w:val="375"/>
        </w:trPr>
        <w:tc>
          <w:tcPr>
            <w:tcW w:w="4082"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84"/>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28"/>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selten</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29"/>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manchmal</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30"/>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oft</w:t>
            </w:r>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trPr>
          <w:trHeight w:val="375"/>
        </w:trPr>
        <w:tc>
          <w:tcPr>
            <w:tcW w:w="4082"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85"/>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31"/>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selten</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32"/>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manchmal</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33"/>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oft</w:t>
            </w:r>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trPr>
          <w:trHeight w:val="375"/>
        </w:trPr>
        <w:tc>
          <w:tcPr>
            <w:tcW w:w="4082"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86"/>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34"/>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selten</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35"/>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manchmal</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36"/>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oft</w:t>
            </w:r>
          </w:p>
        </w:tc>
      </w:tr>
    </w:tbl>
    <w:p w:rsidR="00BB024B" w:rsidRDefault="00BB024B">
      <w:pPr>
        <w:spacing w:line="47" w:lineRule="exact"/>
        <w:rPr>
          <w:rFonts w:ascii="Arial" w:hAnsi="Arial"/>
          <w:b/>
          <w:color w:val="FF0000"/>
          <w:sz w:val="17"/>
          <w:szCs w:val="17"/>
          <w:lang w:eastAsia="de-DE"/>
        </w:rPr>
      </w:pPr>
    </w:p>
    <w:p w:rsidR="00BB024B" w:rsidRDefault="00BB024B">
      <w:pPr>
        <w:tabs>
          <w:tab w:val="left" w:pos="4082"/>
          <w:tab w:val="left" w:pos="5443"/>
          <w:tab w:val="left" w:pos="6804"/>
        </w:tabs>
        <w:spacing w:line="210" w:lineRule="exact"/>
        <w:rPr>
          <w:rFonts w:ascii="Arial" w:hAnsi="Arial"/>
          <w:b/>
          <w:sz w:val="17"/>
          <w:szCs w:val="17"/>
          <w:lang w:eastAsia="de-DE"/>
        </w:rPr>
      </w:pPr>
    </w:p>
    <w:p w:rsidR="00BB024B" w:rsidRDefault="0082409E">
      <w:pPr>
        <w:tabs>
          <w:tab w:val="left" w:pos="4082"/>
          <w:tab w:val="left" w:pos="5443"/>
          <w:tab w:val="left" w:pos="6804"/>
        </w:tabs>
        <w:spacing w:line="210" w:lineRule="exact"/>
        <w:ind w:left="4080" w:hanging="4080"/>
        <w:rPr>
          <w:rFonts w:ascii="Arial" w:hAnsi="Arial"/>
          <w:b/>
          <w:sz w:val="17"/>
          <w:szCs w:val="17"/>
          <w:lang w:eastAsia="de-DE"/>
        </w:rPr>
      </w:pPr>
      <w:r>
        <w:rPr>
          <w:rFonts w:ascii="Arial" w:hAnsi="Arial"/>
          <w:b/>
          <w:sz w:val="17"/>
          <w:szCs w:val="17"/>
          <w:lang w:eastAsia="de-DE"/>
        </w:rPr>
        <w:t xml:space="preserve">Welchen körperlichen und geistigen </w:t>
      </w:r>
      <w:r>
        <w:rPr>
          <w:rFonts w:ascii="Arial" w:hAnsi="Arial"/>
          <w:b/>
          <w:sz w:val="17"/>
          <w:szCs w:val="17"/>
          <w:lang w:eastAsia="de-DE"/>
        </w:rPr>
        <w:tab/>
      </w:r>
      <w:r>
        <w:rPr>
          <w:rFonts w:ascii="Arial" w:hAnsi="Arial"/>
          <w:b/>
          <w:sz w:val="17"/>
          <w:szCs w:val="17"/>
          <w:lang w:eastAsia="de-DE"/>
        </w:rPr>
        <w:tab/>
        <w:t>Wie oft müssen diese Tätigkeiten pro Tag ausge-</w:t>
      </w:r>
    </w:p>
    <w:p w:rsidR="00BB024B" w:rsidRDefault="0082409E">
      <w:pPr>
        <w:tabs>
          <w:tab w:val="left" w:pos="4082"/>
          <w:tab w:val="left" w:pos="5443"/>
          <w:tab w:val="left" w:pos="6804"/>
        </w:tabs>
        <w:spacing w:line="210" w:lineRule="exact"/>
        <w:ind w:left="4080" w:hanging="4080"/>
        <w:rPr>
          <w:rFonts w:ascii="Arial" w:hAnsi="Arial"/>
          <w:b/>
          <w:sz w:val="17"/>
          <w:szCs w:val="17"/>
          <w:lang w:eastAsia="de-DE"/>
        </w:rPr>
      </w:pPr>
      <w:r>
        <w:rPr>
          <w:rFonts w:ascii="Arial" w:hAnsi="Arial"/>
          <w:b/>
          <w:sz w:val="17"/>
          <w:szCs w:val="17"/>
          <w:lang w:eastAsia="de-DE"/>
        </w:rPr>
        <w:t xml:space="preserve">Anforderungen/Belastungen ist/war die </w:t>
      </w:r>
      <w:r>
        <w:rPr>
          <w:rFonts w:ascii="Arial" w:hAnsi="Arial"/>
          <w:b/>
          <w:sz w:val="17"/>
          <w:szCs w:val="17"/>
          <w:lang w:eastAsia="de-DE"/>
        </w:rPr>
        <w:tab/>
        <w:t>führt werden? (Annahme 8 h/Tag)</w:t>
      </w:r>
    </w:p>
    <w:p w:rsidR="00BB024B" w:rsidRDefault="0082409E">
      <w:pPr>
        <w:tabs>
          <w:tab w:val="left" w:pos="4082"/>
          <w:tab w:val="left" w:pos="5443"/>
          <w:tab w:val="left" w:pos="6804"/>
        </w:tabs>
        <w:spacing w:line="210" w:lineRule="exact"/>
        <w:ind w:left="4080" w:hanging="4080"/>
        <w:rPr>
          <w:rFonts w:ascii="Arial" w:hAnsi="Arial"/>
          <w:b/>
          <w:sz w:val="17"/>
          <w:szCs w:val="17"/>
          <w:lang w:eastAsia="de-DE"/>
        </w:rPr>
      </w:pPr>
      <w:r>
        <w:rPr>
          <w:rFonts w:ascii="Arial" w:hAnsi="Arial"/>
          <w:b/>
          <w:sz w:val="17"/>
          <w:szCs w:val="17"/>
          <w:lang w:eastAsia="de-DE"/>
        </w:rPr>
        <w:t>Person ausgesetzt?</w:t>
      </w:r>
    </w:p>
    <w:p w:rsidR="00BB024B" w:rsidRDefault="0082409E">
      <w:pPr>
        <w:tabs>
          <w:tab w:val="left" w:pos="4082"/>
          <w:tab w:val="left" w:pos="5443"/>
          <w:tab w:val="left" w:pos="6804"/>
        </w:tabs>
        <w:spacing w:line="210" w:lineRule="exact"/>
        <w:rPr>
          <w:rFonts w:ascii="Arial" w:hAnsi="Arial"/>
          <w:sz w:val="17"/>
          <w:szCs w:val="17"/>
          <w:lang w:eastAsia="de-DE"/>
        </w:rPr>
      </w:pPr>
      <w:r>
        <w:rPr>
          <w:rFonts w:ascii="Arial" w:hAnsi="Arial"/>
          <w:sz w:val="17"/>
          <w:szCs w:val="17"/>
          <w:lang w:eastAsia="de-DE"/>
        </w:rPr>
        <w:tab/>
        <w:t>1–5% oder</w:t>
      </w:r>
      <w:r>
        <w:rPr>
          <w:rFonts w:ascii="Arial" w:hAnsi="Arial"/>
          <w:sz w:val="17"/>
          <w:szCs w:val="17"/>
          <w:lang w:eastAsia="de-DE"/>
        </w:rPr>
        <w:tab/>
        <w:t>6–33% oder</w:t>
      </w:r>
      <w:r>
        <w:rPr>
          <w:rFonts w:ascii="Arial" w:hAnsi="Arial"/>
          <w:sz w:val="17"/>
          <w:szCs w:val="17"/>
          <w:lang w:eastAsia="de-DE"/>
        </w:rPr>
        <w:tab/>
        <w:t>34–66% oder</w:t>
      </w:r>
    </w:p>
    <w:p w:rsidR="00BB024B" w:rsidRDefault="0082409E">
      <w:pPr>
        <w:tabs>
          <w:tab w:val="left" w:pos="4082"/>
          <w:tab w:val="left" w:pos="5443"/>
          <w:tab w:val="left" w:pos="6804"/>
        </w:tabs>
        <w:spacing w:line="210" w:lineRule="exact"/>
        <w:rPr>
          <w:rFonts w:ascii="Arial" w:hAnsi="Arial"/>
          <w:sz w:val="17"/>
          <w:szCs w:val="17"/>
          <w:lang w:eastAsia="de-DE"/>
        </w:rPr>
      </w:pPr>
      <w:r>
        <w:rPr>
          <w:rFonts w:ascii="Arial" w:hAnsi="Arial"/>
          <w:sz w:val="17"/>
          <w:szCs w:val="17"/>
          <w:lang w:eastAsia="de-DE"/>
        </w:rPr>
        <w:tab/>
        <w:t>bis ca. ½ h</w:t>
      </w:r>
      <w:r>
        <w:rPr>
          <w:rFonts w:ascii="Arial" w:hAnsi="Arial"/>
          <w:sz w:val="17"/>
          <w:szCs w:val="17"/>
          <w:lang w:eastAsia="de-DE"/>
        </w:rPr>
        <w:tab/>
        <w:t>½ bis ca. 3 h</w:t>
      </w:r>
      <w:r>
        <w:rPr>
          <w:rFonts w:ascii="Arial" w:hAnsi="Arial"/>
          <w:sz w:val="17"/>
          <w:szCs w:val="17"/>
          <w:lang w:eastAsia="de-DE"/>
        </w:rPr>
        <w:tab/>
        <w:t>3 bis rund 5¼ h</w:t>
      </w:r>
    </w:p>
    <w:p w:rsidR="00BB024B" w:rsidRDefault="0082409E">
      <w:pPr>
        <w:tabs>
          <w:tab w:val="left" w:pos="4082"/>
          <w:tab w:val="left" w:pos="5443"/>
          <w:tab w:val="left" w:pos="6804"/>
        </w:tabs>
        <w:spacing w:line="210" w:lineRule="exact"/>
        <w:rPr>
          <w:rFonts w:ascii="Arial" w:hAnsi="Arial"/>
          <w:sz w:val="17"/>
          <w:szCs w:val="17"/>
          <w:lang w:eastAsia="de-DE"/>
        </w:rPr>
      </w:pPr>
      <w:r>
        <w:rPr>
          <w:rFonts w:ascii="Arial" w:hAnsi="Arial"/>
          <w:b/>
          <w:sz w:val="17"/>
          <w:szCs w:val="17"/>
          <w:lang w:eastAsia="de-DE"/>
        </w:rPr>
        <w:t>Körperlich</w:t>
      </w:r>
      <w:r>
        <w:rPr>
          <w:rFonts w:ascii="Arial" w:hAnsi="Arial"/>
          <w:sz w:val="17"/>
          <w:szCs w:val="17"/>
          <w:lang w:eastAsia="de-DE"/>
        </w:rPr>
        <w:tab/>
      </w: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trPr>
          <w:cantSplit/>
          <w:trHeight w:hRule="exact" w:val="369"/>
        </w:trPr>
        <w:tc>
          <w:tcPr>
            <w:tcW w:w="4082"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szCs w:val="17"/>
                <w:lang w:eastAsia="de-DE"/>
              </w:rPr>
            </w:pPr>
            <w:r>
              <w:rPr>
                <w:rFonts w:ascii="Arial" w:hAnsi="Arial"/>
                <w:sz w:val="17"/>
                <w:szCs w:val="17"/>
                <w:lang w:eastAsia="de-DE"/>
              </w:rPr>
              <w:t>Sitzen</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37"/>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selten</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38"/>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manchmal</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39"/>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oft</w:t>
            </w:r>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trPr>
          <w:cantSplit/>
          <w:trHeight w:hRule="exact" w:val="369"/>
        </w:trPr>
        <w:tc>
          <w:tcPr>
            <w:tcW w:w="4082"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lang w:eastAsia="de-DE"/>
              </w:rPr>
            </w:pPr>
            <w:r>
              <w:rPr>
                <w:rFonts w:ascii="Arial" w:hAnsi="Arial"/>
                <w:sz w:val="17"/>
                <w:lang w:eastAsia="de-DE"/>
              </w:rPr>
              <w:t>Gehen</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40"/>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selten</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41"/>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manchmal</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42"/>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oft</w:t>
            </w:r>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trPr>
          <w:cantSplit/>
          <w:trHeight w:hRule="exact" w:val="369"/>
        </w:trPr>
        <w:tc>
          <w:tcPr>
            <w:tcW w:w="4082"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lang w:eastAsia="de-DE"/>
              </w:rPr>
            </w:pPr>
            <w:r>
              <w:rPr>
                <w:rFonts w:ascii="Arial" w:hAnsi="Arial"/>
                <w:sz w:val="17"/>
                <w:lang w:eastAsia="de-DE"/>
              </w:rPr>
              <w:t>Stehen</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43"/>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selten</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44"/>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manchmal</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45"/>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oft</w:t>
            </w:r>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trPr>
          <w:cantSplit/>
          <w:trHeight w:hRule="exact" w:val="369"/>
        </w:trPr>
        <w:tc>
          <w:tcPr>
            <w:tcW w:w="4082"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lang w:eastAsia="de-DE"/>
              </w:rPr>
            </w:pPr>
            <w:r>
              <w:rPr>
                <w:rFonts w:ascii="Arial" w:hAnsi="Arial"/>
                <w:sz w:val="17"/>
                <w:lang w:eastAsia="de-DE"/>
              </w:rPr>
              <w:t>Heben oder tragen (leicht: 0–10 kg)</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46"/>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selten</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47"/>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manchmal</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48"/>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oft</w:t>
            </w:r>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trPr>
          <w:cantSplit/>
          <w:trHeight w:hRule="exact" w:val="369"/>
        </w:trPr>
        <w:tc>
          <w:tcPr>
            <w:tcW w:w="4082"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lang w:eastAsia="de-DE"/>
              </w:rPr>
            </w:pPr>
            <w:r>
              <w:rPr>
                <w:rFonts w:ascii="Arial" w:hAnsi="Arial"/>
                <w:sz w:val="17"/>
                <w:lang w:eastAsia="de-DE"/>
              </w:rPr>
              <w:t>Heben oder tragen (mittelschwer: 10–25 kg)</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49"/>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selten</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50"/>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manchmal</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51"/>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oft</w:t>
            </w:r>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trPr>
          <w:cantSplit/>
          <w:trHeight w:hRule="exact" w:val="369"/>
        </w:trPr>
        <w:tc>
          <w:tcPr>
            <w:tcW w:w="4082"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lang w:eastAsia="de-DE"/>
              </w:rPr>
            </w:pPr>
            <w:r>
              <w:rPr>
                <w:rFonts w:ascii="Arial" w:hAnsi="Arial"/>
                <w:sz w:val="17"/>
                <w:lang w:eastAsia="de-DE"/>
              </w:rPr>
              <w:t>Heben oder tragen (schwer: über 25 kg)</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52"/>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selten</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53"/>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manchmal</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54"/>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oft</w:t>
            </w:r>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trPr>
          <w:trHeight w:val="375"/>
        </w:trPr>
        <w:tc>
          <w:tcPr>
            <w:tcW w:w="4082" w:type="dxa"/>
            <w:tcBorders>
              <w:left w:val="single" w:sz="12" w:space="0" w:color="auto"/>
              <w:bottom w:val="single" w:sz="2" w:space="0" w:color="auto"/>
            </w:tcBorders>
            <w:vAlign w:val="center"/>
          </w:tcPr>
          <w:p w:rsidR="00BB024B" w:rsidRDefault="00AC51BC">
            <w:pPr>
              <w:spacing w:line="210" w:lineRule="exact"/>
              <w:ind w:left="57"/>
              <w:rPr>
                <w:rFonts w:ascii="Arial" w:hAnsi="Arial"/>
                <w:sz w:val="17"/>
                <w:lang w:eastAsia="de-DE"/>
              </w:rPr>
            </w:pPr>
            <w:r>
              <w:rPr>
                <w:rFonts w:ascii="Arial" w:hAnsi="Arial"/>
                <w:sz w:val="17"/>
                <w:lang w:eastAsia="de-DE"/>
              </w:rPr>
              <w:fldChar w:fldCharType="begin">
                <w:ffData>
                  <w:name w:val="Text187"/>
                  <w:enabled/>
                  <w:calcOnExit w:val="0"/>
                  <w:textInput>
                    <w:default w:val="Weitere"/>
                  </w:textInput>
                </w:ffData>
              </w:fldChar>
            </w:r>
            <w:r w:rsidR="0082409E">
              <w:rPr>
                <w:rFonts w:ascii="Arial" w:hAnsi="Arial"/>
                <w:sz w:val="17"/>
                <w:lang w:eastAsia="de-DE"/>
              </w:rPr>
              <w:instrText xml:space="preserve"> FORMTEXT </w:instrText>
            </w:r>
            <w:r>
              <w:rPr>
                <w:rFonts w:ascii="Arial" w:hAnsi="Arial"/>
                <w:sz w:val="17"/>
                <w:lang w:eastAsia="de-DE"/>
              </w:rPr>
            </w:r>
            <w:r>
              <w:rPr>
                <w:rFonts w:ascii="Arial" w:hAnsi="Arial"/>
                <w:sz w:val="17"/>
                <w:lang w:eastAsia="de-DE"/>
              </w:rPr>
              <w:fldChar w:fldCharType="separate"/>
            </w:r>
            <w:r w:rsidR="0082409E">
              <w:rPr>
                <w:rFonts w:ascii="Arial" w:hAnsi="Arial"/>
                <w:noProof/>
                <w:sz w:val="17"/>
                <w:lang w:eastAsia="de-DE"/>
              </w:rPr>
              <w:t>Weitere</w:t>
            </w:r>
            <w:r>
              <w:rPr>
                <w:rFonts w:ascii="Arial" w:hAnsi="Arial"/>
                <w:sz w:val="17"/>
                <w:lang w:eastAsia="de-DE"/>
              </w:rPr>
              <w:fldChar w:fldCharType="end"/>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55"/>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selten</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56"/>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manchmal</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57"/>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oft</w:t>
            </w:r>
          </w:p>
        </w:tc>
      </w:tr>
    </w:tbl>
    <w:p w:rsidR="00BB024B" w:rsidRDefault="00BB024B">
      <w:pPr>
        <w:spacing w:line="47" w:lineRule="exact"/>
        <w:rPr>
          <w:rFonts w:ascii="Arial" w:hAnsi="Arial"/>
          <w:b/>
          <w:color w:val="FF0000"/>
          <w:sz w:val="17"/>
          <w:szCs w:val="17"/>
          <w:lang w:eastAsia="de-DE"/>
        </w:rPr>
      </w:pPr>
    </w:p>
    <w:p w:rsidR="00BB024B" w:rsidRDefault="0082409E">
      <w:pPr>
        <w:tabs>
          <w:tab w:val="left" w:pos="4082"/>
          <w:tab w:val="left" w:pos="5443"/>
          <w:tab w:val="left" w:pos="6804"/>
        </w:tabs>
        <w:spacing w:line="210" w:lineRule="exact"/>
        <w:rPr>
          <w:rFonts w:ascii="Arial" w:hAnsi="Arial"/>
          <w:b/>
          <w:sz w:val="17"/>
          <w:szCs w:val="17"/>
          <w:lang w:eastAsia="de-DE"/>
        </w:rPr>
      </w:pPr>
      <w:r>
        <w:rPr>
          <w:rFonts w:ascii="Arial" w:hAnsi="Arial"/>
          <w:b/>
          <w:sz w:val="17"/>
          <w:szCs w:val="17"/>
          <w:lang w:eastAsia="de-DE"/>
        </w:rPr>
        <w:t>Geistig</w:t>
      </w:r>
      <w:r>
        <w:rPr>
          <w:rFonts w:ascii="Arial" w:hAnsi="Arial"/>
          <w:b/>
          <w:sz w:val="17"/>
          <w:szCs w:val="17"/>
          <w:lang w:eastAsia="de-DE"/>
        </w:rPr>
        <w:tab/>
        <w:t>Die täglichen Anforderungen/Belastungen sind</w:t>
      </w: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trPr>
          <w:cantSplit/>
          <w:trHeight w:hRule="exact" w:val="369"/>
        </w:trPr>
        <w:tc>
          <w:tcPr>
            <w:tcW w:w="4082"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lang w:eastAsia="de-DE"/>
              </w:rPr>
            </w:pPr>
            <w:r>
              <w:rPr>
                <w:rFonts w:ascii="Arial" w:hAnsi="Arial"/>
                <w:sz w:val="17"/>
                <w:lang w:eastAsia="de-DE"/>
              </w:rPr>
              <w:t>Konzentration/Aufmerksamkeit</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61"/>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gross</w:t>
            </w:r>
          </w:p>
        </w:tc>
        <w:tc>
          <w:tcPr>
            <w:tcW w:w="1361" w:type="dxa"/>
            <w:tcBorders>
              <w:bottom w:val="single" w:sz="2" w:space="0" w:color="auto"/>
            </w:tcBorders>
            <w:vAlign w:val="center"/>
          </w:tcPr>
          <w:p w:rsidR="00BB024B" w:rsidRDefault="00AC51BC" w:rsidP="00667A43">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62"/>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w:t>
            </w:r>
            <w:r w:rsidR="00667A43">
              <w:rPr>
                <w:rFonts w:ascii="Arial" w:hAnsi="Arial"/>
                <w:sz w:val="17"/>
                <w:szCs w:val="17"/>
                <w:lang w:eastAsia="de-DE"/>
              </w:rPr>
              <w:t>mittel</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63"/>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klein</w:t>
            </w:r>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trPr>
          <w:cantSplit/>
          <w:trHeight w:hRule="exact" w:val="369"/>
        </w:trPr>
        <w:tc>
          <w:tcPr>
            <w:tcW w:w="4082"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lang w:eastAsia="de-DE"/>
              </w:rPr>
            </w:pPr>
            <w:r>
              <w:rPr>
                <w:rFonts w:ascii="Arial" w:hAnsi="Arial"/>
                <w:sz w:val="17"/>
                <w:lang w:eastAsia="de-DE"/>
              </w:rPr>
              <w:t>Durchhaltevermögen</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64"/>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gross</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65"/>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w:t>
            </w:r>
            <w:r w:rsidR="00667A43">
              <w:rPr>
                <w:rFonts w:ascii="Arial" w:hAnsi="Arial"/>
                <w:sz w:val="17"/>
                <w:szCs w:val="17"/>
                <w:lang w:eastAsia="de-DE"/>
              </w:rPr>
              <w:t>mittel</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66"/>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klein</w:t>
            </w:r>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trPr>
          <w:cantSplit/>
          <w:trHeight w:hRule="exact" w:val="369"/>
        </w:trPr>
        <w:tc>
          <w:tcPr>
            <w:tcW w:w="4082"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lang w:eastAsia="de-DE"/>
              </w:rPr>
            </w:pPr>
            <w:r>
              <w:rPr>
                <w:rFonts w:ascii="Arial" w:hAnsi="Arial"/>
                <w:sz w:val="17"/>
                <w:lang w:eastAsia="de-DE"/>
              </w:rPr>
              <w:t>Sorgfalt</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67"/>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gross</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68"/>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w:t>
            </w:r>
            <w:r w:rsidR="00667A43">
              <w:rPr>
                <w:rFonts w:ascii="Arial" w:hAnsi="Arial"/>
                <w:sz w:val="17"/>
                <w:szCs w:val="17"/>
                <w:lang w:eastAsia="de-DE"/>
              </w:rPr>
              <w:t>mittel</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69"/>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klein</w:t>
            </w:r>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trPr>
          <w:cantSplit/>
          <w:trHeight w:hRule="exact" w:val="369"/>
        </w:trPr>
        <w:tc>
          <w:tcPr>
            <w:tcW w:w="4082"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lang w:eastAsia="de-DE"/>
              </w:rPr>
            </w:pPr>
            <w:r>
              <w:rPr>
                <w:rFonts w:ascii="Arial" w:hAnsi="Arial"/>
                <w:sz w:val="17"/>
                <w:lang w:eastAsia="de-DE"/>
              </w:rPr>
              <w:t>Auffassungsvermögen</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70"/>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gross</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71"/>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w:t>
            </w:r>
            <w:r w:rsidR="00667A43">
              <w:rPr>
                <w:rFonts w:ascii="Arial" w:hAnsi="Arial"/>
                <w:sz w:val="17"/>
                <w:szCs w:val="17"/>
                <w:lang w:eastAsia="de-DE"/>
              </w:rPr>
              <w:t>mittel</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72"/>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klein</w:t>
            </w:r>
          </w:p>
        </w:tc>
      </w:tr>
    </w:tbl>
    <w:p w:rsidR="00BB024B" w:rsidRDefault="00BB024B">
      <w:pPr>
        <w:spacing w:line="47" w:lineRule="exact"/>
        <w:rPr>
          <w:rFonts w:ascii="Arial" w:hAnsi="Arial"/>
          <w:b/>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4082"/>
        <w:gridCol w:w="1361"/>
        <w:gridCol w:w="1361"/>
        <w:gridCol w:w="1361"/>
      </w:tblGrid>
      <w:tr w:rsidR="00BB024B">
        <w:trPr>
          <w:trHeight w:val="375"/>
        </w:trPr>
        <w:tc>
          <w:tcPr>
            <w:tcW w:w="4082" w:type="dxa"/>
            <w:tcBorders>
              <w:left w:val="single" w:sz="12" w:space="0" w:color="auto"/>
              <w:bottom w:val="single" w:sz="2" w:space="0" w:color="auto"/>
            </w:tcBorders>
            <w:vAlign w:val="center"/>
          </w:tcPr>
          <w:p w:rsidR="00BB024B" w:rsidRDefault="00AC51BC">
            <w:pPr>
              <w:spacing w:line="210" w:lineRule="exact"/>
              <w:ind w:left="57"/>
              <w:rPr>
                <w:rFonts w:ascii="Arial" w:hAnsi="Arial"/>
                <w:sz w:val="17"/>
                <w:lang w:eastAsia="de-DE"/>
              </w:rPr>
            </w:pPr>
            <w:r>
              <w:rPr>
                <w:rFonts w:ascii="Arial" w:hAnsi="Arial"/>
                <w:sz w:val="17"/>
                <w:lang w:eastAsia="de-DE"/>
              </w:rPr>
              <w:fldChar w:fldCharType="begin">
                <w:ffData>
                  <w:name w:val="Text187"/>
                  <w:enabled/>
                  <w:calcOnExit w:val="0"/>
                  <w:textInput>
                    <w:default w:val="Weiteres"/>
                  </w:textInput>
                </w:ffData>
              </w:fldChar>
            </w:r>
            <w:bookmarkStart w:id="23" w:name="Text187"/>
            <w:r w:rsidR="0082409E">
              <w:rPr>
                <w:rFonts w:ascii="Arial" w:hAnsi="Arial"/>
                <w:sz w:val="17"/>
                <w:lang w:eastAsia="de-DE"/>
              </w:rPr>
              <w:instrText xml:space="preserve"> FORMTEXT </w:instrText>
            </w:r>
            <w:r>
              <w:rPr>
                <w:rFonts w:ascii="Arial" w:hAnsi="Arial"/>
                <w:sz w:val="17"/>
                <w:lang w:eastAsia="de-DE"/>
              </w:rPr>
            </w:r>
            <w:r>
              <w:rPr>
                <w:rFonts w:ascii="Arial" w:hAnsi="Arial"/>
                <w:sz w:val="17"/>
                <w:lang w:eastAsia="de-DE"/>
              </w:rPr>
              <w:fldChar w:fldCharType="separate"/>
            </w:r>
            <w:r w:rsidR="0082409E">
              <w:rPr>
                <w:rFonts w:ascii="Arial" w:hAnsi="Arial"/>
                <w:noProof/>
                <w:sz w:val="17"/>
                <w:lang w:eastAsia="de-DE"/>
              </w:rPr>
              <w:t>Weiteres</w:t>
            </w:r>
            <w:r>
              <w:rPr>
                <w:rFonts w:ascii="Arial" w:hAnsi="Arial"/>
                <w:sz w:val="17"/>
                <w:lang w:eastAsia="de-DE"/>
              </w:rPr>
              <w:fldChar w:fldCharType="end"/>
            </w:r>
            <w:bookmarkEnd w:id="23"/>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55"/>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gross</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56"/>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w:t>
            </w:r>
            <w:r w:rsidR="00667A43">
              <w:rPr>
                <w:rFonts w:ascii="Arial" w:hAnsi="Arial"/>
                <w:sz w:val="17"/>
                <w:szCs w:val="17"/>
                <w:lang w:eastAsia="de-DE"/>
              </w:rPr>
              <w:t>mittel</w:t>
            </w:r>
          </w:p>
        </w:tc>
        <w:tc>
          <w:tcPr>
            <w:tcW w:w="1361" w:type="dxa"/>
            <w:tcBorders>
              <w:bottom w:val="single" w:sz="2" w:space="0" w:color="auto"/>
            </w:tcBorders>
            <w:vAlign w:val="center"/>
          </w:tcPr>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57"/>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 xml:space="preserve"> klein</w:t>
            </w:r>
          </w:p>
        </w:tc>
      </w:tr>
    </w:tbl>
    <w:p w:rsidR="00BB024B" w:rsidRDefault="00BB024B">
      <w:pPr>
        <w:spacing w:line="47" w:lineRule="exact"/>
        <w:rPr>
          <w:rFonts w:ascii="Arial" w:hAnsi="Arial"/>
          <w:b/>
          <w:color w:val="FF0000"/>
          <w:sz w:val="17"/>
          <w:szCs w:val="17"/>
          <w:lang w:eastAsia="de-DE"/>
        </w:rPr>
      </w:pP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b/>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b/>
          <w:sz w:val="17"/>
          <w:szCs w:val="17"/>
          <w:lang w:eastAsia="de-DE"/>
        </w:rPr>
      </w:pPr>
      <w:r>
        <w:rPr>
          <w:rFonts w:ascii="Arial" w:hAnsi="Arial"/>
          <w:b/>
          <w:sz w:val="17"/>
          <w:szCs w:val="17"/>
          <w:lang w:eastAsia="de-DE"/>
        </w:rPr>
        <w:t>Andere Anforderungen oder Belastungen:</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Bitte geben Sie uns hier weitere berufsspezifische Informationen, die uns ein realistisches Bild der Arbeiten Ihres Mitarbeiters bzw. Ihrer Mitarbeiterin vermitteln können.</w:t>
      </w:r>
    </w:p>
    <w:tbl>
      <w:tblPr>
        <w:tblW w:w="0" w:type="auto"/>
        <w:tblLayout w:type="fixed"/>
        <w:tblCellMar>
          <w:left w:w="0" w:type="dxa"/>
          <w:right w:w="0" w:type="dxa"/>
        </w:tblCellMar>
        <w:tblLook w:val="01E0" w:firstRow="1" w:lastRow="1" w:firstColumn="1" w:lastColumn="1" w:noHBand="0" w:noVBand="0"/>
      </w:tblPr>
      <w:tblGrid>
        <w:gridCol w:w="8165"/>
      </w:tblGrid>
      <w:tr w:rsidR="00BB024B">
        <w:trPr>
          <w:trHeight w:val="794"/>
        </w:trPr>
        <w:tc>
          <w:tcPr>
            <w:tcW w:w="8165"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92"/>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r>
    </w:tbl>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Was könnte Ihr Mitarbeiter bzw. Ihre Mitarbeiterin Ihrer Meinung nach arbeiten?</w:t>
      </w:r>
    </w:p>
    <w:tbl>
      <w:tblPr>
        <w:tblW w:w="0" w:type="auto"/>
        <w:tblLayout w:type="fixed"/>
        <w:tblCellMar>
          <w:left w:w="0" w:type="dxa"/>
          <w:right w:w="0" w:type="dxa"/>
        </w:tblCellMar>
        <w:tblLook w:val="01E0" w:firstRow="1" w:lastRow="1" w:firstColumn="1" w:lastColumn="1" w:noHBand="0" w:noVBand="0"/>
      </w:tblPr>
      <w:tblGrid>
        <w:gridCol w:w="8165"/>
      </w:tblGrid>
      <w:tr w:rsidR="00BB024B">
        <w:trPr>
          <w:trHeight w:val="794"/>
        </w:trPr>
        <w:tc>
          <w:tcPr>
            <w:tcW w:w="8165"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98"/>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r>
    </w:tbl>
    <w:p w:rsidR="00BB024B" w:rsidRDefault="00BB024B">
      <w:pPr>
        <w:tabs>
          <w:tab w:val="left" w:pos="0"/>
          <w:tab w:val="left" w:pos="340"/>
          <w:tab w:val="left" w:pos="2041"/>
          <w:tab w:val="left" w:pos="2381"/>
          <w:tab w:val="left" w:pos="4082"/>
          <w:tab w:val="left" w:pos="4423"/>
          <w:tab w:val="left" w:pos="6124"/>
          <w:tab w:val="left" w:pos="6464"/>
        </w:tabs>
        <w:rPr>
          <w:rFonts w:ascii="Arial" w:hAnsi="Arial"/>
          <w:sz w:val="4"/>
          <w:szCs w:val="4"/>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before="420" w:line="210" w:lineRule="exact"/>
        <w:ind w:hanging="454"/>
        <w:rPr>
          <w:rFonts w:ascii="Arial" w:hAnsi="Arial"/>
          <w:b/>
          <w:sz w:val="24"/>
          <w:szCs w:val="24"/>
          <w:lang w:eastAsia="de-DE"/>
        </w:rPr>
      </w:pPr>
      <w:r>
        <w:rPr>
          <w:rFonts w:ascii="Arial" w:hAnsi="Arial"/>
          <w:b/>
          <w:sz w:val="24"/>
          <w:szCs w:val="24"/>
          <w:lang w:eastAsia="de-DE"/>
        </w:rPr>
        <w:lastRenderedPageBreak/>
        <w:t>4.</w:t>
      </w:r>
      <w:r>
        <w:rPr>
          <w:rFonts w:ascii="Arial" w:hAnsi="Arial"/>
          <w:b/>
          <w:sz w:val="24"/>
          <w:szCs w:val="24"/>
          <w:lang w:eastAsia="de-DE"/>
        </w:rPr>
        <w:tab/>
        <w:t>Umplatzierungsmöglichkeiten</w:t>
      </w: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Wir möchten die Erwerbsfähigkeit einer versicherten Person wiederherstellen. Und wir wollen sie möglichst weitgehend wieder ins Erwerbsleben eingliedern. Bitte teilen Sie uns deshalb mit:</w:t>
      </w: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Kann die versicherte Person in Ihrem Betrieb oder anderswo eingesetzt werden?</w:t>
      </w:r>
    </w:p>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152"/>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ab/>
        <w:t>ja</w:t>
      </w:r>
      <w:r w:rsidR="0082409E">
        <w:rPr>
          <w:rFonts w:ascii="Arial" w:hAnsi="Arial"/>
          <w:sz w:val="17"/>
          <w:szCs w:val="17"/>
          <w:lang w:eastAsia="de-DE"/>
        </w:rPr>
        <w:tab/>
      </w:r>
      <w:r>
        <w:rPr>
          <w:rFonts w:ascii="Arial" w:hAnsi="Arial"/>
          <w:sz w:val="17"/>
          <w:szCs w:val="17"/>
          <w:lang w:eastAsia="de-DE"/>
        </w:rPr>
        <w:fldChar w:fldCharType="begin">
          <w:ffData>
            <w:name w:val="Kontrollkästchen149"/>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ab/>
        <w:t>nein</w:t>
      </w: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Wurden solche Möglichkeiten betriebsintern bereits geprüft?</w:t>
      </w:r>
    </w:p>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152"/>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ab/>
        <w:t>ja</w:t>
      </w:r>
      <w:r w:rsidR="0082409E">
        <w:rPr>
          <w:rFonts w:ascii="Arial" w:hAnsi="Arial"/>
          <w:sz w:val="17"/>
          <w:szCs w:val="17"/>
          <w:lang w:eastAsia="de-DE"/>
        </w:rPr>
        <w:tab/>
      </w:r>
      <w:r>
        <w:rPr>
          <w:rFonts w:ascii="Arial" w:hAnsi="Arial"/>
          <w:sz w:val="17"/>
          <w:szCs w:val="17"/>
          <w:lang w:eastAsia="de-DE"/>
        </w:rPr>
        <w:fldChar w:fldCharType="begin">
          <w:ffData>
            <w:name w:val="Kontrollkästchen149"/>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ab/>
        <w:t>nein</w:t>
      </w: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Sind Sie diesbezüglich an einer Hilfeleistung durch die Fachleute der Invalidenversicherung interessiert?</w:t>
      </w:r>
    </w:p>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152"/>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ab/>
        <w:t>ja</w:t>
      </w:r>
      <w:r w:rsidR="0082409E">
        <w:rPr>
          <w:rFonts w:ascii="Arial" w:hAnsi="Arial"/>
          <w:sz w:val="17"/>
          <w:szCs w:val="17"/>
          <w:lang w:eastAsia="de-DE"/>
        </w:rPr>
        <w:tab/>
      </w:r>
      <w:r>
        <w:rPr>
          <w:rFonts w:ascii="Arial" w:hAnsi="Arial"/>
          <w:sz w:val="17"/>
          <w:szCs w:val="17"/>
          <w:lang w:eastAsia="de-DE"/>
        </w:rPr>
        <w:fldChar w:fldCharType="begin">
          <w:ffData>
            <w:name w:val="Kontrollkästchen149"/>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ab/>
        <w:t>nein</w:t>
      </w:r>
    </w:p>
    <w:p w:rsidR="00BB024B" w:rsidRDefault="0082409E">
      <w:pPr>
        <w:tabs>
          <w:tab w:val="left" w:pos="0"/>
          <w:tab w:val="left" w:pos="340"/>
          <w:tab w:val="left" w:pos="2041"/>
          <w:tab w:val="left" w:pos="2381"/>
          <w:tab w:val="left" w:pos="4082"/>
          <w:tab w:val="left" w:pos="4423"/>
          <w:tab w:val="left" w:pos="6124"/>
          <w:tab w:val="left" w:pos="6464"/>
        </w:tabs>
        <w:spacing w:before="420" w:line="210" w:lineRule="exact"/>
        <w:ind w:hanging="454"/>
        <w:rPr>
          <w:rFonts w:ascii="Arial" w:hAnsi="Arial"/>
          <w:b/>
          <w:sz w:val="24"/>
          <w:szCs w:val="24"/>
          <w:lang w:eastAsia="de-DE"/>
        </w:rPr>
      </w:pPr>
      <w:r>
        <w:rPr>
          <w:rFonts w:ascii="Arial" w:hAnsi="Arial"/>
          <w:b/>
          <w:sz w:val="24"/>
          <w:szCs w:val="24"/>
          <w:lang w:eastAsia="de-DE"/>
        </w:rPr>
        <w:t>5.</w:t>
      </w:r>
      <w:r>
        <w:rPr>
          <w:rFonts w:ascii="Arial" w:hAnsi="Arial"/>
          <w:b/>
          <w:sz w:val="24"/>
          <w:szCs w:val="24"/>
          <w:lang w:eastAsia="de-DE"/>
        </w:rPr>
        <w:tab/>
        <w:t>Lohn</w:t>
      </w:r>
    </w:p>
    <w:p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eastAsia="de-DE"/>
        </w:rPr>
      </w:pPr>
      <w:r>
        <w:rPr>
          <w:rFonts w:ascii="Arial" w:hAnsi="Arial"/>
          <w:b/>
          <w:lang w:eastAsia="de-DE"/>
        </w:rPr>
        <w:t>5.1 Aktueller Lohn</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Aktueller AHV-beitragspflichtiger Lohn der versicherten Person (ohne Kost und Logis)</w:t>
      </w:r>
    </w:p>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Jahreslohn (in CHF)</w:t>
      </w:r>
      <w:r>
        <w:rPr>
          <w:rFonts w:ascii="Arial" w:hAnsi="Arial"/>
          <w:sz w:val="17"/>
          <w:szCs w:val="17"/>
          <w:lang w:eastAsia="de-DE"/>
        </w:rPr>
        <w:tab/>
        <w:t>seit</w:t>
      </w:r>
    </w:p>
    <w:tbl>
      <w:tblPr>
        <w:tblW w:w="0" w:type="auto"/>
        <w:tblLayout w:type="fixed"/>
        <w:tblCellMar>
          <w:left w:w="0" w:type="dxa"/>
          <w:right w:w="0" w:type="dxa"/>
        </w:tblCellMar>
        <w:tblLook w:val="01E0" w:firstRow="1" w:lastRow="1" w:firstColumn="1" w:lastColumn="1" w:noHBand="0" w:noVBand="0"/>
      </w:tblPr>
      <w:tblGrid>
        <w:gridCol w:w="2041"/>
        <w:gridCol w:w="6124"/>
      </w:tblGrid>
      <w:tr w:rsidR="00BB024B">
        <w:trPr>
          <w:trHeight w:val="375"/>
        </w:trPr>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29"/>
                  <w:enabled/>
                  <w:calcOnExit w:val="0"/>
                  <w:textInput/>
                </w:ffData>
              </w:fldChar>
            </w:r>
            <w:bookmarkStart w:id="24" w:name="Text29"/>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24"/>
          </w:p>
        </w:tc>
        <w:tc>
          <w:tcPr>
            <w:tcW w:w="6124"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30"/>
                  <w:enabled/>
                  <w:calcOnExit w:val="0"/>
                  <w:textInput/>
                </w:ffData>
              </w:fldChar>
            </w:r>
            <w:bookmarkStart w:id="25" w:name="Text30"/>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25"/>
          </w:p>
        </w:tc>
      </w:tr>
    </w:tbl>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Monatslohn (in CHF)</w:t>
      </w:r>
      <w:r>
        <w:rPr>
          <w:rFonts w:ascii="Arial" w:hAnsi="Arial"/>
          <w:sz w:val="17"/>
          <w:szCs w:val="17"/>
          <w:lang w:eastAsia="de-DE"/>
        </w:rPr>
        <w:tab/>
        <w:t>seit</w:t>
      </w:r>
    </w:p>
    <w:tbl>
      <w:tblPr>
        <w:tblW w:w="0" w:type="auto"/>
        <w:tblLayout w:type="fixed"/>
        <w:tblCellMar>
          <w:left w:w="0" w:type="dxa"/>
          <w:right w:w="0" w:type="dxa"/>
        </w:tblCellMar>
        <w:tblLook w:val="01E0" w:firstRow="1" w:lastRow="1" w:firstColumn="1" w:lastColumn="1" w:noHBand="0" w:noVBand="0"/>
      </w:tblPr>
      <w:tblGrid>
        <w:gridCol w:w="2041"/>
        <w:gridCol w:w="6124"/>
      </w:tblGrid>
      <w:tr w:rsidR="00BB024B">
        <w:trPr>
          <w:trHeight w:val="375"/>
        </w:trPr>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31"/>
                  <w:enabled/>
                  <w:calcOnExit w:val="0"/>
                  <w:textInput/>
                </w:ffData>
              </w:fldChar>
            </w:r>
            <w:bookmarkStart w:id="26" w:name="Text31"/>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26"/>
          </w:p>
        </w:tc>
        <w:tc>
          <w:tcPr>
            <w:tcW w:w="6124"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32"/>
                  <w:enabled/>
                  <w:calcOnExit w:val="0"/>
                  <w:textInput/>
                </w:ffData>
              </w:fldChar>
            </w:r>
            <w:bookmarkStart w:id="27" w:name="Text32"/>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27"/>
          </w:p>
        </w:tc>
      </w:tr>
    </w:tbl>
    <w:p w:rsidR="00BB024B" w:rsidRDefault="00BB024B">
      <w:pPr>
        <w:spacing w:line="47" w:lineRule="exact"/>
        <w:rPr>
          <w:rFonts w:ascii="Arial" w:hAnsi="Arial"/>
          <w:b/>
          <w:color w:val="FF0000"/>
          <w:sz w:val="17"/>
          <w:szCs w:val="17"/>
          <w:lang w:eastAsia="de-DE"/>
        </w:rPr>
      </w:pPr>
    </w:p>
    <w:p w:rsidR="00BB024B" w:rsidRDefault="00BB024B">
      <w:pPr>
        <w:tabs>
          <w:tab w:val="left" w:pos="1361"/>
          <w:tab w:val="left" w:pos="2722"/>
          <w:tab w:val="left" w:pos="4082"/>
          <w:tab w:val="left" w:pos="5443"/>
          <w:tab w:val="left" w:pos="6804"/>
        </w:tabs>
        <w:spacing w:line="210" w:lineRule="exact"/>
        <w:rPr>
          <w:rFonts w:ascii="Arial" w:hAnsi="Arial"/>
          <w:sz w:val="17"/>
          <w:szCs w:val="17"/>
          <w:lang w:eastAsia="de-DE"/>
        </w:rPr>
      </w:pPr>
    </w:p>
    <w:p w:rsidR="00BB024B" w:rsidRDefault="0082409E">
      <w:pPr>
        <w:tabs>
          <w:tab w:val="left" w:pos="1361"/>
          <w:tab w:val="left" w:pos="2722"/>
          <w:tab w:val="left" w:pos="4082"/>
          <w:tab w:val="left" w:pos="5443"/>
          <w:tab w:val="left" w:pos="6804"/>
        </w:tabs>
        <w:spacing w:line="210" w:lineRule="exact"/>
        <w:rPr>
          <w:rFonts w:ascii="Arial" w:hAnsi="Arial"/>
          <w:sz w:val="17"/>
          <w:szCs w:val="17"/>
          <w:lang w:eastAsia="de-DE"/>
        </w:rPr>
      </w:pPr>
      <w:r>
        <w:rPr>
          <w:rFonts w:ascii="Arial" w:hAnsi="Arial"/>
          <w:sz w:val="17"/>
          <w:szCs w:val="17"/>
          <w:lang w:eastAsia="de-DE"/>
        </w:rPr>
        <w:t>Stundenlohn (in CHF)</w:t>
      </w:r>
    </w:p>
    <w:p w:rsidR="00BB024B" w:rsidRDefault="0082409E">
      <w:pPr>
        <w:tabs>
          <w:tab w:val="left" w:pos="1361"/>
          <w:tab w:val="left" w:pos="2722"/>
          <w:tab w:val="left" w:pos="4082"/>
          <w:tab w:val="left" w:pos="5443"/>
          <w:tab w:val="left" w:pos="6804"/>
        </w:tabs>
        <w:spacing w:line="210" w:lineRule="exact"/>
        <w:rPr>
          <w:rFonts w:ascii="Arial" w:hAnsi="Arial"/>
          <w:sz w:val="17"/>
          <w:szCs w:val="17"/>
          <w:lang w:eastAsia="de-DE"/>
        </w:rPr>
      </w:pPr>
      <w:r>
        <w:rPr>
          <w:rFonts w:ascii="Arial" w:hAnsi="Arial"/>
          <w:sz w:val="17"/>
          <w:szCs w:val="17"/>
          <w:lang w:eastAsia="de-DE"/>
        </w:rPr>
        <w:t>Grundlohn/</w:t>
      </w:r>
      <w:r>
        <w:rPr>
          <w:rFonts w:ascii="Arial" w:hAnsi="Arial"/>
          <w:sz w:val="17"/>
          <w:szCs w:val="17"/>
          <w:lang w:eastAsia="de-DE"/>
        </w:rPr>
        <w:tab/>
        <w:t>Ferien-</w:t>
      </w:r>
      <w:r>
        <w:rPr>
          <w:rFonts w:ascii="Arial" w:hAnsi="Arial"/>
          <w:sz w:val="17"/>
          <w:szCs w:val="17"/>
          <w:lang w:eastAsia="de-DE"/>
        </w:rPr>
        <w:tab/>
        <w:t>Feiertags-</w:t>
      </w:r>
      <w:r>
        <w:rPr>
          <w:rFonts w:ascii="Arial" w:hAnsi="Arial"/>
          <w:sz w:val="17"/>
          <w:szCs w:val="17"/>
          <w:lang w:eastAsia="de-DE"/>
        </w:rPr>
        <w:tab/>
        <w:t>13. Monatslohn/</w:t>
      </w:r>
      <w:r>
        <w:rPr>
          <w:rFonts w:ascii="Arial" w:hAnsi="Arial"/>
          <w:sz w:val="17"/>
          <w:szCs w:val="17"/>
          <w:lang w:eastAsia="de-DE"/>
        </w:rPr>
        <w:tab/>
        <w:t>Stundenlohn</w:t>
      </w:r>
    </w:p>
    <w:p w:rsidR="00BB024B" w:rsidRDefault="0082409E">
      <w:pPr>
        <w:tabs>
          <w:tab w:val="left" w:pos="1361"/>
          <w:tab w:val="left" w:pos="2722"/>
          <w:tab w:val="left" w:pos="4082"/>
          <w:tab w:val="left" w:pos="5443"/>
          <w:tab w:val="left" w:pos="6804"/>
        </w:tabs>
        <w:spacing w:line="210" w:lineRule="exact"/>
        <w:rPr>
          <w:rFonts w:ascii="Arial" w:hAnsi="Arial"/>
          <w:sz w:val="17"/>
          <w:szCs w:val="17"/>
          <w:lang w:eastAsia="de-DE"/>
        </w:rPr>
      </w:pPr>
      <w:r>
        <w:rPr>
          <w:rFonts w:ascii="Arial" w:hAnsi="Arial"/>
          <w:sz w:val="17"/>
          <w:szCs w:val="17"/>
          <w:lang w:eastAsia="de-DE"/>
        </w:rPr>
        <w:t>Stunde</w:t>
      </w:r>
      <w:r>
        <w:rPr>
          <w:rFonts w:ascii="Arial" w:hAnsi="Arial"/>
          <w:sz w:val="17"/>
          <w:szCs w:val="17"/>
          <w:lang w:eastAsia="de-DE"/>
        </w:rPr>
        <w:tab/>
        <w:t>entschädigung</w:t>
      </w:r>
      <w:r>
        <w:rPr>
          <w:rFonts w:ascii="Arial" w:hAnsi="Arial"/>
          <w:sz w:val="17"/>
          <w:szCs w:val="17"/>
          <w:lang w:eastAsia="de-DE"/>
        </w:rPr>
        <w:tab/>
        <w:t>entschädigung</w:t>
      </w:r>
      <w:r>
        <w:rPr>
          <w:rFonts w:ascii="Arial" w:hAnsi="Arial"/>
          <w:sz w:val="17"/>
          <w:szCs w:val="17"/>
          <w:lang w:eastAsia="de-DE"/>
        </w:rPr>
        <w:tab/>
        <w:t>Gratifikation</w:t>
      </w:r>
      <w:r>
        <w:rPr>
          <w:rFonts w:ascii="Arial" w:hAnsi="Arial"/>
          <w:sz w:val="17"/>
          <w:szCs w:val="17"/>
          <w:lang w:eastAsia="de-DE"/>
        </w:rPr>
        <w:tab/>
        <w:t>total</w:t>
      </w:r>
      <w:r>
        <w:rPr>
          <w:rFonts w:ascii="Arial" w:hAnsi="Arial"/>
          <w:sz w:val="17"/>
          <w:szCs w:val="17"/>
          <w:lang w:eastAsia="de-DE"/>
        </w:rPr>
        <w:tab/>
        <w:t>seit (Monat/Jahr)</w:t>
      </w:r>
    </w:p>
    <w:tbl>
      <w:tblPr>
        <w:tblW w:w="0" w:type="auto"/>
        <w:tblLayout w:type="fixed"/>
        <w:tblCellMar>
          <w:left w:w="0" w:type="dxa"/>
          <w:right w:w="0" w:type="dxa"/>
        </w:tblCellMar>
        <w:tblLook w:val="01E0" w:firstRow="1" w:lastRow="1" w:firstColumn="1" w:lastColumn="1" w:noHBand="0" w:noVBand="0"/>
      </w:tblPr>
      <w:tblGrid>
        <w:gridCol w:w="1361"/>
        <w:gridCol w:w="1361"/>
        <w:gridCol w:w="1361"/>
        <w:gridCol w:w="1361"/>
        <w:gridCol w:w="1361"/>
        <w:gridCol w:w="1361"/>
      </w:tblGrid>
      <w:tr w:rsidR="00BB024B">
        <w:trPr>
          <w:trHeight w:val="375"/>
        </w:trPr>
        <w:tc>
          <w:tcPr>
            <w:tcW w:w="136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33"/>
                  <w:enabled/>
                  <w:calcOnExit w:val="0"/>
                  <w:textInput/>
                </w:ffData>
              </w:fldChar>
            </w:r>
            <w:bookmarkStart w:id="28" w:name="Text33"/>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28"/>
          </w:p>
        </w:tc>
        <w:tc>
          <w:tcPr>
            <w:tcW w:w="136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34"/>
                  <w:enabled/>
                  <w:calcOnExit w:val="0"/>
                  <w:textInput/>
                </w:ffData>
              </w:fldChar>
            </w:r>
            <w:bookmarkStart w:id="29" w:name="Text34"/>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29"/>
          </w:p>
        </w:tc>
        <w:tc>
          <w:tcPr>
            <w:tcW w:w="136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35"/>
                  <w:enabled/>
                  <w:calcOnExit w:val="0"/>
                  <w:textInput/>
                </w:ffData>
              </w:fldChar>
            </w:r>
            <w:bookmarkStart w:id="30" w:name="Text35"/>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30"/>
          </w:p>
        </w:tc>
        <w:tc>
          <w:tcPr>
            <w:tcW w:w="136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36"/>
                  <w:enabled/>
                  <w:calcOnExit w:val="0"/>
                  <w:textInput/>
                </w:ffData>
              </w:fldChar>
            </w:r>
            <w:bookmarkStart w:id="31" w:name="Text36"/>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31"/>
          </w:p>
        </w:tc>
        <w:tc>
          <w:tcPr>
            <w:tcW w:w="136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37"/>
                  <w:enabled/>
                  <w:calcOnExit w:val="0"/>
                  <w:textInput/>
                </w:ffData>
              </w:fldChar>
            </w:r>
            <w:bookmarkStart w:id="32" w:name="Text37"/>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32"/>
          </w:p>
        </w:tc>
        <w:tc>
          <w:tcPr>
            <w:tcW w:w="136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38"/>
                  <w:enabled/>
                  <w:calcOnExit w:val="0"/>
                  <w:textInput/>
                </w:ffData>
              </w:fldChar>
            </w:r>
            <w:bookmarkStart w:id="33" w:name="Text38"/>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33"/>
          </w:p>
        </w:tc>
      </w:tr>
    </w:tbl>
    <w:p w:rsidR="00BB024B" w:rsidRDefault="00BB024B">
      <w:pPr>
        <w:spacing w:line="47" w:lineRule="exact"/>
        <w:rPr>
          <w:rFonts w:ascii="Arial" w:hAnsi="Arial"/>
          <w:b/>
          <w:color w:val="FF0000"/>
          <w:sz w:val="17"/>
          <w:szCs w:val="17"/>
          <w:lang w:eastAsia="de-DE"/>
        </w:rPr>
      </w:pP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Wird Kost und Logis zusätzlich vergütet?</w:t>
      </w:r>
    </w:p>
    <w:bookmarkStart w:id="34" w:name="Kontrollkästchen9"/>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9"/>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bookmarkEnd w:id="34"/>
      <w:r w:rsidR="0082409E">
        <w:rPr>
          <w:rFonts w:ascii="Arial" w:hAnsi="Arial"/>
          <w:sz w:val="17"/>
          <w:szCs w:val="17"/>
          <w:lang w:eastAsia="de-DE"/>
        </w:rPr>
        <w:tab/>
        <w:t>ja</w:t>
      </w:r>
      <w:r w:rsidR="0082409E">
        <w:rPr>
          <w:rFonts w:ascii="Arial" w:hAnsi="Arial"/>
          <w:sz w:val="17"/>
          <w:szCs w:val="17"/>
          <w:lang w:eastAsia="de-DE"/>
        </w:rPr>
        <w:tab/>
      </w:r>
      <w:bookmarkStart w:id="35" w:name="Kontrollkästchen10"/>
      <w:r>
        <w:rPr>
          <w:rFonts w:ascii="Arial" w:hAnsi="Arial"/>
          <w:sz w:val="17"/>
          <w:szCs w:val="17"/>
          <w:lang w:eastAsia="de-DE"/>
        </w:rPr>
        <w:fldChar w:fldCharType="begin">
          <w:ffData>
            <w:name w:val="Kontrollkästchen10"/>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bookmarkEnd w:id="35"/>
      <w:r w:rsidR="0082409E">
        <w:rPr>
          <w:rFonts w:ascii="Arial" w:hAnsi="Arial"/>
          <w:sz w:val="17"/>
          <w:szCs w:val="17"/>
          <w:lang w:eastAsia="de-DE"/>
        </w:rPr>
        <w:tab/>
        <w:t>nein</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Wenn ja, CHF</w:t>
      </w:r>
    </w:p>
    <w:tbl>
      <w:tblPr>
        <w:tblW w:w="0" w:type="auto"/>
        <w:tblLayout w:type="fixed"/>
        <w:tblCellMar>
          <w:left w:w="0" w:type="dxa"/>
          <w:right w:w="0" w:type="dxa"/>
        </w:tblCellMar>
        <w:tblLook w:val="01E0" w:firstRow="1" w:lastRow="1" w:firstColumn="1" w:lastColumn="1" w:noHBand="0" w:noVBand="0"/>
      </w:tblPr>
      <w:tblGrid>
        <w:gridCol w:w="8165"/>
      </w:tblGrid>
      <w:tr w:rsidR="00BB024B">
        <w:trPr>
          <w:trHeight w:val="375"/>
        </w:trPr>
        <w:tc>
          <w:tcPr>
            <w:tcW w:w="8165"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9"/>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r>
    </w:tbl>
    <w:p w:rsidR="00BB024B" w:rsidRDefault="00BB024B">
      <w:pPr>
        <w:spacing w:line="47" w:lineRule="exact"/>
        <w:rPr>
          <w:rFonts w:ascii="Arial" w:hAnsi="Arial"/>
          <w:b/>
          <w:color w:val="FF0000"/>
          <w:sz w:val="17"/>
          <w:szCs w:val="17"/>
          <w:lang w:eastAsia="de-DE"/>
        </w:rPr>
      </w:pPr>
    </w:p>
    <w:p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eastAsia="de-DE"/>
        </w:rPr>
      </w:pPr>
      <w:r>
        <w:rPr>
          <w:rFonts w:ascii="Arial" w:hAnsi="Arial"/>
          <w:b/>
          <w:lang w:eastAsia="de-DE"/>
        </w:rPr>
        <w:t>5.2 Arbeitsleistung</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Entspricht der angegebene Lohn der Arbeitsleistung?</w:t>
      </w:r>
    </w:p>
    <w:bookmarkStart w:id="36" w:name="Kontrollkästchen11"/>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11"/>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bookmarkEnd w:id="36"/>
      <w:r w:rsidR="0082409E">
        <w:rPr>
          <w:rFonts w:ascii="Arial" w:hAnsi="Arial"/>
          <w:sz w:val="17"/>
          <w:szCs w:val="17"/>
          <w:lang w:eastAsia="de-DE"/>
        </w:rPr>
        <w:tab/>
        <w:t>ja</w:t>
      </w:r>
      <w:r w:rsidR="0082409E">
        <w:rPr>
          <w:rFonts w:ascii="Arial" w:hAnsi="Arial"/>
          <w:sz w:val="17"/>
          <w:szCs w:val="17"/>
          <w:lang w:eastAsia="de-DE"/>
        </w:rPr>
        <w:tab/>
      </w:r>
      <w:bookmarkStart w:id="37" w:name="Kontrollkästchen12"/>
      <w:r>
        <w:rPr>
          <w:rFonts w:ascii="Arial" w:hAnsi="Arial"/>
          <w:sz w:val="17"/>
          <w:szCs w:val="17"/>
          <w:lang w:eastAsia="de-DE"/>
        </w:rPr>
        <w:fldChar w:fldCharType="begin">
          <w:ffData>
            <w:name w:val="Kontrollkästchen12"/>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bookmarkEnd w:id="37"/>
      <w:r w:rsidR="0082409E">
        <w:rPr>
          <w:rFonts w:ascii="Arial" w:hAnsi="Arial"/>
          <w:sz w:val="17"/>
          <w:szCs w:val="17"/>
          <w:lang w:eastAsia="de-DE"/>
        </w:rPr>
        <w:tab/>
        <w:t>nein</w:t>
      </w:r>
    </w:p>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Wenn nicht, welcher Lohn entspräche der Arbeitsleistung?</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Lohn (in CHF)</w:t>
      </w:r>
      <w:r>
        <w:rPr>
          <w:rFonts w:ascii="Arial" w:hAnsi="Arial"/>
          <w:sz w:val="17"/>
          <w:szCs w:val="17"/>
          <w:lang w:eastAsia="de-DE"/>
        </w:rPr>
        <w:tab/>
      </w:r>
      <w:r>
        <w:rPr>
          <w:rFonts w:ascii="Arial" w:hAnsi="Arial"/>
          <w:sz w:val="17"/>
          <w:szCs w:val="17"/>
          <w:lang w:eastAsia="de-DE"/>
        </w:rPr>
        <w:tab/>
      </w:r>
      <w:r>
        <w:rPr>
          <w:rFonts w:ascii="Arial" w:hAnsi="Arial"/>
          <w:sz w:val="17"/>
          <w:szCs w:val="17"/>
          <w:lang w:eastAsia="de-DE"/>
        </w:rPr>
        <w:tab/>
        <w:t>seit (Jahr/Monat)</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BB024B">
        <w:trPr>
          <w:trHeight w:val="369"/>
        </w:trPr>
        <w:tc>
          <w:tcPr>
            <w:tcW w:w="4082"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2"/>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c>
          <w:tcPr>
            <w:tcW w:w="4082"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3"/>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r>
    </w:tbl>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Falls der Lohn die Arbeitsleistung übersteigt, bitten wir Sie um eine separate ausführliche Begründung über Art und Ausmass der Leistungseinbusse unter Angabe der Daten, seit wann die reduzierte Leistung besteht.</w:t>
      </w: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Eine Erklärung zum Soziallohn und Leistungslohn finden Sie im Kapitel 8 „Wichtige Hinweise“</w:t>
      </w: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Anteil Leistungslohn (in CHF)</w:t>
      </w:r>
      <w:r>
        <w:rPr>
          <w:rFonts w:ascii="Arial" w:hAnsi="Arial"/>
          <w:sz w:val="17"/>
          <w:szCs w:val="17"/>
          <w:lang w:eastAsia="de-DE"/>
        </w:rPr>
        <w:tab/>
      </w:r>
      <w:r>
        <w:rPr>
          <w:rFonts w:ascii="Arial" w:hAnsi="Arial"/>
          <w:sz w:val="17"/>
          <w:szCs w:val="17"/>
          <w:lang w:eastAsia="de-DE"/>
        </w:rPr>
        <w:tab/>
        <w:t>Anteil Soziallohn (in CHF)</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BB024B">
        <w:trPr>
          <w:trHeight w:val="369"/>
        </w:trPr>
        <w:tc>
          <w:tcPr>
            <w:tcW w:w="4082"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2"/>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c>
          <w:tcPr>
            <w:tcW w:w="4082"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3"/>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r>
    </w:tbl>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Bemerkungen</w:t>
      </w:r>
    </w:p>
    <w:tbl>
      <w:tblPr>
        <w:tblW w:w="0" w:type="auto"/>
        <w:tblLayout w:type="fixed"/>
        <w:tblCellMar>
          <w:left w:w="0" w:type="dxa"/>
          <w:right w:w="0" w:type="dxa"/>
        </w:tblCellMar>
        <w:tblLook w:val="01E0" w:firstRow="1" w:lastRow="1" w:firstColumn="1" w:lastColumn="1" w:noHBand="0" w:noVBand="0"/>
      </w:tblPr>
      <w:tblGrid>
        <w:gridCol w:w="8165"/>
      </w:tblGrid>
      <w:tr w:rsidR="00BB024B">
        <w:trPr>
          <w:trHeight w:val="794"/>
        </w:trPr>
        <w:tc>
          <w:tcPr>
            <w:tcW w:w="8165"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47"/>
                  <w:enabled/>
                  <w:calcOnExit w:val="0"/>
                  <w:textInput/>
                </w:ffData>
              </w:fldChar>
            </w:r>
            <w:bookmarkStart w:id="38" w:name="Text47"/>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38"/>
          </w:p>
        </w:tc>
      </w:tr>
    </w:tbl>
    <w:p w:rsidR="00BB024B" w:rsidRDefault="00BB024B">
      <w:pPr>
        <w:spacing w:line="210" w:lineRule="exact"/>
        <w:rPr>
          <w:rFonts w:ascii="Arial" w:hAnsi="Arial"/>
          <w:sz w:val="17"/>
          <w:szCs w:val="17"/>
          <w:lang w:eastAsia="de-DE"/>
        </w:rPr>
      </w:pPr>
    </w:p>
    <w:p w:rsidR="00BB024B" w:rsidRDefault="0082409E">
      <w:pPr>
        <w:spacing w:line="210" w:lineRule="exact"/>
        <w:rPr>
          <w:rFonts w:ascii="Arial" w:hAnsi="Arial"/>
          <w:sz w:val="17"/>
          <w:szCs w:val="17"/>
          <w:lang w:eastAsia="de-DE"/>
        </w:rPr>
      </w:pPr>
      <w:r>
        <w:rPr>
          <w:rFonts w:ascii="Arial" w:hAnsi="Arial"/>
          <w:sz w:val="17"/>
          <w:szCs w:val="17"/>
          <w:lang w:eastAsia="de-DE"/>
        </w:rPr>
        <w:t>Wie viel würde die versicherte Person heute ohne Gesundheitsschaden in der ursprünglichen Tätigkeit verdienen?</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Jahr</w:t>
      </w:r>
      <w:r>
        <w:rPr>
          <w:rFonts w:ascii="Arial" w:hAnsi="Arial"/>
          <w:sz w:val="17"/>
          <w:szCs w:val="17"/>
          <w:lang w:eastAsia="de-DE"/>
        </w:rPr>
        <w:tab/>
        <w:t xml:space="preserve"> (in CHF)</w:t>
      </w:r>
      <w:r>
        <w:rPr>
          <w:rFonts w:ascii="Arial" w:hAnsi="Arial"/>
          <w:sz w:val="17"/>
          <w:szCs w:val="17"/>
          <w:lang w:eastAsia="de-DE"/>
        </w:rPr>
        <w:tab/>
        <w:t>Monat (in CHF)</w:t>
      </w:r>
      <w:r>
        <w:rPr>
          <w:rFonts w:ascii="Arial" w:hAnsi="Arial"/>
          <w:sz w:val="17"/>
          <w:szCs w:val="17"/>
          <w:lang w:eastAsia="de-DE"/>
        </w:rPr>
        <w:tab/>
        <w:t>Stunde (in CHF)</w:t>
      </w:r>
    </w:p>
    <w:tbl>
      <w:tblPr>
        <w:tblW w:w="0" w:type="auto"/>
        <w:tblLayout w:type="fixed"/>
        <w:tblCellMar>
          <w:left w:w="0" w:type="dxa"/>
          <w:right w:w="0" w:type="dxa"/>
        </w:tblCellMar>
        <w:tblLook w:val="01E0" w:firstRow="1" w:lastRow="1" w:firstColumn="1" w:lastColumn="1" w:noHBand="0" w:noVBand="0"/>
      </w:tblPr>
      <w:tblGrid>
        <w:gridCol w:w="2041"/>
        <w:gridCol w:w="2041"/>
        <w:gridCol w:w="4082"/>
      </w:tblGrid>
      <w:tr w:rsidR="00BB024B">
        <w:trPr>
          <w:trHeight w:val="375"/>
        </w:trPr>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26"/>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27"/>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c>
          <w:tcPr>
            <w:tcW w:w="4082"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28"/>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r>
    </w:tbl>
    <w:p w:rsidR="00BB024B" w:rsidRDefault="00BB024B">
      <w:pPr>
        <w:spacing w:line="47" w:lineRule="exact"/>
        <w:rPr>
          <w:rFonts w:ascii="Arial" w:hAnsi="Arial"/>
          <w:b/>
          <w:color w:val="FF0000"/>
          <w:sz w:val="17"/>
          <w:szCs w:val="17"/>
          <w:lang w:eastAsia="de-DE"/>
        </w:rPr>
      </w:pPr>
    </w:p>
    <w:p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eastAsia="de-DE"/>
        </w:rPr>
      </w:pPr>
      <w:r>
        <w:rPr>
          <w:rFonts w:ascii="Arial" w:hAnsi="Arial"/>
          <w:b/>
          <w:lang w:eastAsia="de-DE"/>
        </w:rPr>
        <w:br w:type="page"/>
      </w:r>
      <w:r>
        <w:rPr>
          <w:rFonts w:ascii="Arial" w:hAnsi="Arial"/>
          <w:b/>
          <w:lang w:eastAsia="de-DE"/>
        </w:rPr>
        <w:lastRenderedPageBreak/>
        <w:t>5.3 Lohnzahlungen der letzten 3 Jahre</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AHV-beitragspflichtiger Lohn der letzten 3 Jahre oder der angefragten Zeitperiode</w:t>
      </w: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Ohne Ersatzleistungen wie Versicherungstaggelder usw.</w:t>
      </w: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b/>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Jahr</w:t>
      </w:r>
      <w:r>
        <w:rPr>
          <w:rFonts w:ascii="Arial" w:hAnsi="Arial"/>
          <w:sz w:val="17"/>
          <w:szCs w:val="17"/>
          <w:lang w:eastAsia="de-DE"/>
        </w:rPr>
        <w:tab/>
      </w:r>
      <w:r>
        <w:rPr>
          <w:rFonts w:ascii="Arial" w:hAnsi="Arial"/>
          <w:sz w:val="17"/>
          <w:szCs w:val="17"/>
          <w:lang w:eastAsia="de-DE"/>
        </w:rPr>
        <w:tab/>
        <w:t>20</w:t>
      </w:r>
      <w:r w:rsidR="00AC51BC">
        <w:rPr>
          <w:rFonts w:ascii="Arial" w:hAnsi="Arial"/>
          <w:sz w:val="17"/>
          <w:szCs w:val="17"/>
          <w:lang w:eastAsia="de-DE"/>
        </w:rPr>
        <w:fldChar w:fldCharType="begin">
          <w:ffData>
            <w:name w:val="Text52"/>
            <w:enabled/>
            <w:calcOnExit w:val="0"/>
            <w:textInput/>
          </w:ffData>
        </w:fldChar>
      </w:r>
      <w:bookmarkStart w:id="39" w:name="Text52"/>
      <w:r>
        <w:rPr>
          <w:rFonts w:ascii="Arial" w:hAnsi="Arial"/>
          <w:sz w:val="17"/>
          <w:szCs w:val="17"/>
          <w:lang w:eastAsia="de-DE"/>
        </w:rPr>
        <w:instrText xml:space="preserve"> FORMTEXT </w:instrText>
      </w:r>
      <w:r w:rsidR="00AC51BC">
        <w:rPr>
          <w:rFonts w:ascii="Arial" w:hAnsi="Arial"/>
          <w:sz w:val="17"/>
          <w:szCs w:val="17"/>
          <w:lang w:eastAsia="de-DE"/>
        </w:rPr>
      </w:r>
      <w:r w:rsidR="00AC51BC">
        <w:rPr>
          <w:rFonts w:ascii="Arial" w:hAnsi="Arial"/>
          <w:sz w:val="17"/>
          <w:szCs w:val="17"/>
          <w:lang w:eastAsia="de-DE"/>
        </w:rPr>
        <w:fldChar w:fldCharType="separate"/>
      </w:r>
      <w:r>
        <w:rPr>
          <w:rFonts w:ascii="Arial" w:hAnsi="Arial"/>
          <w:noProof/>
          <w:sz w:val="17"/>
          <w:szCs w:val="17"/>
          <w:lang w:eastAsia="de-DE"/>
        </w:rPr>
        <w:t> </w:t>
      </w:r>
      <w:r>
        <w:rPr>
          <w:rFonts w:ascii="Arial" w:hAnsi="Arial"/>
          <w:noProof/>
          <w:sz w:val="17"/>
          <w:szCs w:val="17"/>
          <w:lang w:eastAsia="de-DE"/>
        </w:rPr>
        <w:t> </w:t>
      </w:r>
      <w:r>
        <w:rPr>
          <w:rFonts w:ascii="Arial" w:hAnsi="Arial"/>
          <w:noProof/>
          <w:sz w:val="17"/>
          <w:szCs w:val="17"/>
          <w:lang w:eastAsia="de-DE"/>
        </w:rPr>
        <w:t> </w:t>
      </w:r>
      <w:r>
        <w:rPr>
          <w:rFonts w:ascii="Arial" w:hAnsi="Arial"/>
          <w:noProof/>
          <w:sz w:val="17"/>
          <w:szCs w:val="17"/>
          <w:lang w:eastAsia="de-DE"/>
        </w:rPr>
        <w:t> </w:t>
      </w:r>
      <w:r>
        <w:rPr>
          <w:rFonts w:ascii="Arial" w:hAnsi="Arial"/>
          <w:noProof/>
          <w:sz w:val="17"/>
          <w:szCs w:val="17"/>
          <w:lang w:eastAsia="de-DE"/>
        </w:rPr>
        <w:t> </w:t>
      </w:r>
      <w:r w:rsidR="00AC51BC">
        <w:rPr>
          <w:rFonts w:ascii="Arial" w:hAnsi="Arial"/>
          <w:sz w:val="17"/>
          <w:szCs w:val="17"/>
          <w:lang w:eastAsia="de-DE"/>
        </w:rPr>
        <w:fldChar w:fldCharType="end"/>
      </w:r>
      <w:bookmarkEnd w:id="39"/>
      <w:r>
        <w:rPr>
          <w:rFonts w:ascii="Arial" w:hAnsi="Arial"/>
          <w:sz w:val="17"/>
          <w:szCs w:val="17"/>
          <w:lang w:eastAsia="de-DE"/>
        </w:rPr>
        <w:tab/>
        <w:t>20</w:t>
      </w:r>
      <w:r w:rsidR="00AC51BC">
        <w:rPr>
          <w:rFonts w:ascii="Arial" w:hAnsi="Arial"/>
          <w:sz w:val="17"/>
          <w:szCs w:val="17"/>
          <w:lang w:eastAsia="de-DE"/>
        </w:rPr>
        <w:fldChar w:fldCharType="begin">
          <w:ffData>
            <w:name w:val="Text53"/>
            <w:enabled/>
            <w:calcOnExit w:val="0"/>
            <w:textInput/>
          </w:ffData>
        </w:fldChar>
      </w:r>
      <w:bookmarkStart w:id="40" w:name="Text53"/>
      <w:r>
        <w:rPr>
          <w:rFonts w:ascii="Arial" w:hAnsi="Arial"/>
          <w:sz w:val="17"/>
          <w:szCs w:val="17"/>
          <w:lang w:eastAsia="de-DE"/>
        </w:rPr>
        <w:instrText xml:space="preserve"> FORMTEXT </w:instrText>
      </w:r>
      <w:r w:rsidR="00AC51BC">
        <w:rPr>
          <w:rFonts w:ascii="Arial" w:hAnsi="Arial"/>
          <w:sz w:val="17"/>
          <w:szCs w:val="17"/>
          <w:lang w:eastAsia="de-DE"/>
        </w:rPr>
      </w:r>
      <w:r w:rsidR="00AC51BC">
        <w:rPr>
          <w:rFonts w:ascii="Arial" w:hAnsi="Arial"/>
          <w:sz w:val="17"/>
          <w:szCs w:val="17"/>
          <w:lang w:eastAsia="de-DE"/>
        </w:rPr>
        <w:fldChar w:fldCharType="separate"/>
      </w:r>
      <w:r>
        <w:rPr>
          <w:rFonts w:ascii="Arial" w:hAnsi="Arial"/>
          <w:noProof/>
          <w:sz w:val="17"/>
          <w:szCs w:val="17"/>
          <w:lang w:eastAsia="de-DE"/>
        </w:rPr>
        <w:t> </w:t>
      </w:r>
      <w:r>
        <w:rPr>
          <w:rFonts w:ascii="Arial" w:hAnsi="Arial"/>
          <w:noProof/>
          <w:sz w:val="17"/>
          <w:szCs w:val="17"/>
          <w:lang w:eastAsia="de-DE"/>
        </w:rPr>
        <w:t> </w:t>
      </w:r>
      <w:r>
        <w:rPr>
          <w:rFonts w:ascii="Arial" w:hAnsi="Arial"/>
          <w:noProof/>
          <w:sz w:val="17"/>
          <w:szCs w:val="17"/>
          <w:lang w:eastAsia="de-DE"/>
        </w:rPr>
        <w:t> </w:t>
      </w:r>
      <w:r>
        <w:rPr>
          <w:rFonts w:ascii="Arial" w:hAnsi="Arial"/>
          <w:noProof/>
          <w:sz w:val="17"/>
          <w:szCs w:val="17"/>
          <w:lang w:eastAsia="de-DE"/>
        </w:rPr>
        <w:t> </w:t>
      </w:r>
      <w:r>
        <w:rPr>
          <w:rFonts w:ascii="Arial" w:hAnsi="Arial"/>
          <w:noProof/>
          <w:sz w:val="17"/>
          <w:szCs w:val="17"/>
          <w:lang w:eastAsia="de-DE"/>
        </w:rPr>
        <w:t> </w:t>
      </w:r>
      <w:r w:rsidR="00AC51BC">
        <w:rPr>
          <w:rFonts w:ascii="Arial" w:hAnsi="Arial"/>
          <w:sz w:val="17"/>
          <w:szCs w:val="17"/>
          <w:lang w:eastAsia="de-DE"/>
        </w:rPr>
        <w:fldChar w:fldCharType="end"/>
      </w:r>
      <w:bookmarkEnd w:id="40"/>
      <w:r>
        <w:rPr>
          <w:rFonts w:ascii="Arial" w:hAnsi="Arial"/>
          <w:sz w:val="17"/>
          <w:szCs w:val="17"/>
          <w:lang w:eastAsia="de-DE"/>
        </w:rPr>
        <w:tab/>
        <w:t>20</w:t>
      </w:r>
      <w:r w:rsidR="00AC51BC">
        <w:rPr>
          <w:rFonts w:ascii="Arial" w:hAnsi="Arial"/>
          <w:sz w:val="17"/>
          <w:szCs w:val="17"/>
          <w:lang w:eastAsia="de-DE"/>
        </w:rPr>
        <w:fldChar w:fldCharType="begin">
          <w:ffData>
            <w:name w:val="Text54"/>
            <w:enabled/>
            <w:calcOnExit w:val="0"/>
            <w:textInput/>
          </w:ffData>
        </w:fldChar>
      </w:r>
      <w:bookmarkStart w:id="41" w:name="Text54"/>
      <w:r>
        <w:rPr>
          <w:rFonts w:ascii="Arial" w:hAnsi="Arial"/>
          <w:sz w:val="17"/>
          <w:szCs w:val="17"/>
          <w:lang w:eastAsia="de-DE"/>
        </w:rPr>
        <w:instrText xml:space="preserve"> FORMTEXT </w:instrText>
      </w:r>
      <w:r w:rsidR="00AC51BC">
        <w:rPr>
          <w:rFonts w:ascii="Arial" w:hAnsi="Arial"/>
          <w:sz w:val="17"/>
          <w:szCs w:val="17"/>
          <w:lang w:eastAsia="de-DE"/>
        </w:rPr>
      </w:r>
      <w:r w:rsidR="00AC51BC">
        <w:rPr>
          <w:rFonts w:ascii="Arial" w:hAnsi="Arial"/>
          <w:sz w:val="17"/>
          <w:szCs w:val="17"/>
          <w:lang w:eastAsia="de-DE"/>
        </w:rPr>
        <w:fldChar w:fldCharType="separate"/>
      </w:r>
      <w:r>
        <w:rPr>
          <w:rFonts w:ascii="Arial" w:hAnsi="Arial"/>
          <w:noProof/>
          <w:sz w:val="17"/>
          <w:szCs w:val="17"/>
          <w:lang w:eastAsia="de-DE"/>
        </w:rPr>
        <w:t> </w:t>
      </w:r>
      <w:r>
        <w:rPr>
          <w:rFonts w:ascii="Arial" w:hAnsi="Arial"/>
          <w:noProof/>
          <w:sz w:val="17"/>
          <w:szCs w:val="17"/>
          <w:lang w:eastAsia="de-DE"/>
        </w:rPr>
        <w:t> </w:t>
      </w:r>
      <w:r>
        <w:rPr>
          <w:rFonts w:ascii="Arial" w:hAnsi="Arial"/>
          <w:noProof/>
          <w:sz w:val="17"/>
          <w:szCs w:val="17"/>
          <w:lang w:eastAsia="de-DE"/>
        </w:rPr>
        <w:t> </w:t>
      </w:r>
      <w:r>
        <w:rPr>
          <w:rFonts w:ascii="Arial" w:hAnsi="Arial"/>
          <w:noProof/>
          <w:sz w:val="17"/>
          <w:szCs w:val="17"/>
          <w:lang w:eastAsia="de-DE"/>
        </w:rPr>
        <w:t> </w:t>
      </w:r>
      <w:r>
        <w:rPr>
          <w:rFonts w:ascii="Arial" w:hAnsi="Arial"/>
          <w:noProof/>
          <w:sz w:val="17"/>
          <w:szCs w:val="17"/>
          <w:lang w:eastAsia="de-DE"/>
        </w:rPr>
        <w:t> </w:t>
      </w:r>
      <w:r w:rsidR="00AC51BC">
        <w:rPr>
          <w:rFonts w:ascii="Arial" w:hAnsi="Arial"/>
          <w:sz w:val="17"/>
          <w:szCs w:val="17"/>
          <w:lang w:eastAsia="de-DE"/>
        </w:rPr>
        <w:fldChar w:fldCharType="end"/>
      </w:r>
      <w:bookmarkEnd w:id="41"/>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trPr>
          <w:trHeight w:val="375"/>
        </w:trPr>
        <w:tc>
          <w:tcPr>
            <w:tcW w:w="2041"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szCs w:val="17"/>
                <w:lang w:eastAsia="de-DE"/>
              </w:rPr>
            </w:pPr>
            <w:r>
              <w:rPr>
                <w:rFonts w:ascii="Arial" w:hAnsi="Arial"/>
                <w:sz w:val="17"/>
                <w:szCs w:val="17"/>
                <w:lang w:eastAsia="de-DE"/>
              </w:rPr>
              <w:t>Januar</w:t>
            </w:r>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55"/>
                  <w:enabled/>
                  <w:calcOnExit w:val="0"/>
                  <w:textInput/>
                </w:ffData>
              </w:fldChar>
            </w:r>
            <w:bookmarkStart w:id="42" w:name="Text55"/>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42"/>
          </w:p>
        </w:tc>
        <w:tc>
          <w:tcPr>
            <w:tcW w:w="2041" w:type="dxa"/>
            <w:tcBorders>
              <w:left w:val="single" w:sz="12" w:space="0" w:color="auto"/>
              <w:bottom w:val="single" w:sz="2" w:space="0" w:color="auto"/>
              <w:right w:val="single" w:sz="1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56"/>
                  <w:enabled/>
                  <w:calcOnExit w:val="0"/>
                  <w:textInput/>
                </w:ffData>
              </w:fldChar>
            </w:r>
            <w:bookmarkStart w:id="43" w:name="Text56"/>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43"/>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57"/>
                  <w:enabled/>
                  <w:calcOnExit w:val="0"/>
                  <w:textInput/>
                </w:ffData>
              </w:fldChar>
            </w:r>
            <w:bookmarkStart w:id="44" w:name="Text57"/>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44"/>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trPr>
          <w:trHeight w:val="375"/>
        </w:trPr>
        <w:tc>
          <w:tcPr>
            <w:tcW w:w="2041"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szCs w:val="17"/>
                <w:lang w:eastAsia="de-DE"/>
              </w:rPr>
            </w:pPr>
            <w:r>
              <w:rPr>
                <w:rFonts w:ascii="Arial" w:hAnsi="Arial"/>
                <w:sz w:val="17"/>
                <w:szCs w:val="17"/>
                <w:lang w:eastAsia="de-DE"/>
              </w:rPr>
              <w:t>Februar</w:t>
            </w:r>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58"/>
                  <w:enabled/>
                  <w:calcOnExit w:val="0"/>
                  <w:textInput/>
                </w:ffData>
              </w:fldChar>
            </w:r>
            <w:bookmarkStart w:id="45" w:name="Text58"/>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45"/>
          </w:p>
        </w:tc>
        <w:tc>
          <w:tcPr>
            <w:tcW w:w="2041" w:type="dxa"/>
            <w:tcBorders>
              <w:left w:val="single" w:sz="12" w:space="0" w:color="auto"/>
              <w:bottom w:val="single" w:sz="2" w:space="0" w:color="auto"/>
              <w:right w:val="single" w:sz="1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59"/>
                  <w:enabled/>
                  <w:calcOnExit w:val="0"/>
                  <w:textInput/>
                </w:ffData>
              </w:fldChar>
            </w:r>
            <w:bookmarkStart w:id="46" w:name="Text59"/>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46"/>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60"/>
                  <w:enabled/>
                  <w:calcOnExit w:val="0"/>
                  <w:textInput/>
                </w:ffData>
              </w:fldChar>
            </w:r>
            <w:bookmarkStart w:id="47" w:name="Text60"/>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47"/>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trPr>
          <w:trHeight w:val="375"/>
        </w:trPr>
        <w:tc>
          <w:tcPr>
            <w:tcW w:w="2041"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szCs w:val="17"/>
                <w:lang w:eastAsia="de-DE"/>
              </w:rPr>
            </w:pPr>
            <w:r>
              <w:rPr>
                <w:rFonts w:ascii="Arial" w:hAnsi="Arial"/>
                <w:sz w:val="17"/>
                <w:szCs w:val="17"/>
                <w:lang w:eastAsia="de-DE"/>
              </w:rPr>
              <w:t>März</w:t>
            </w:r>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61"/>
                  <w:enabled/>
                  <w:calcOnExit w:val="0"/>
                  <w:textInput/>
                </w:ffData>
              </w:fldChar>
            </w:r>
            <w:bookmarkStart w:id="48" w:name="Text61"/>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48"/>
          </w:p>
        </w:tc>
        <w:tc>
          <w:tcPr>
            <w:tcW w:w="2041" w:type="dxa"/>
            <w:tcBorders>
              <w:left w:val="single" w:sz="12" w:space="0" w:color="auto"/>
              <w:bottom w:val="single" w:sz="2" w:space="0" w:color="auto"/>
              <w:right w:val="single" w:sz="1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62"/>
                  <w:enabled/>
                  <w:calcOnExit w:val="0"/>
                  <w:textInput/>
                </w:ffData>
              </w:fldChar>
            </w:r>
            <w:bookmarkStart w:id="49" w:name="Text62"/>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49"/>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63"/>
                  <w:enabled/>
                  <w:calcOnExit w:val="0"/>
                  <w:textInput/>
                </w:ffData>
              </w:fldChar>
            </w:r>
            <w:bookmarkStart w:id="50" w:name="Text63"/>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50"/>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trPr>
          <w:trHeight w:val="375"/>
        </w:trPr>
        <w:tc>
          <w:tcPr>
            <w:tcW w:w="2041"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szCs w:val="17"/>
                <w:lang w:eastAsia="de-DE"/>
              </w:rPr>
            </w:pPr>
            <w:r>
              <w:rPr>
                <w:rFonts w:ascii="Arial" w:hAnsi="Arial"/>
                <w:sz w:val="17"/>
                <w:szCs w:val="17"/>
                <w:lang w:eastAsia="de-DE"/>
              </w:rPr>
              <w:t>April</w:t>
            </w:r>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64"/>
                  <w:enabled/>
                  <w:calcOnExit w:val="0"/>
                  <w:textInput/>
                </w:ffData>
              </w:fldChar>
            </w:r>
            <w:bookmarkStart w:id="51" w:name="Text64"/>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51"/>
          </w:p>
        </w:tc>
        <w:tc>
          <w:tcPr>
            <w:tcW w:w="2041" w:type="dxa"/>
            <w:tcBorders>
              <w:left w:val="single" w:sz="12" w:space="0" w:color="auto"/>
              <w:bottom w:val="single" w:sz="2" w:space="0" w:color="auto"/>
              <w:right w:val="single" w:sz="1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65"/>
                  <w:enabled/>
                  <w:calcOnExit w:val="0"/>
                  <w:textInput/>
                </w:ffData>
              </w:fldChar>
            </w:r>
            <w:bookmarkStart w:id="52" w:name="Text65"/>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52"/>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66"/>
                  <w:enabled/>
                  <w:calcOnExit w:val="0"/>
                  <w:textInput/>
                </w:ffData>
              </w:fldChar>
            </w:r>
            <w:bookmarkStart w:id="53" w:name="Text66"/>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53"/>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trPr>
          <w:trHeight w:val="375"/>
        </w:trPr>
        <w:tc>
          <w:tcPr>
            <w:tcW w:w="2041"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szCs w:val="17"/>
                <w:lang w:eastAsia="de-DE"/>
              </w:rPr>
            </w:pPr>
            <w:r>
              <w:rPr>
                <w:rFonts w:ascii="Arial" w:hAnsi="Arial"/>
                <w:sz w:val="17"/>
                <w:szCs w:val="17"/>
                <w:lang w:eastAsia="de-DE"/>
              </w:rPr>
              <w:t>Mai</w:t>
            </w:r>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67"/>
                  <w:enabled/>
                  <w:calcOnExit w:val="0"/>
                  <w:textInput/>
                </w:ffData>
              </w:fldChar>
            </w:r>
            <w:bookmarkStart w:id="54" w:name="Text67"/>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54"/>
          </w:p>
        </w:tc>
        <w:tc>
          <w:tcPr>
            <w:tcW w:w="2041" w:type="dxa"/>
            <w:tcBorders>
              <w:left w:val="single" w:sz="12" w:space="0" w:color="auto"/>
              <w:bottom w:val="single" w:sz="2" w:space="0" w:color="auto"/>
              <w:right w:val="single" w:sz="1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68"/>
                  <w:enabled/>
                  <w:calcOnExit w:val="0"/>
                  <w:textInput/>
                </w:ffData>
              </w:fldChar>
            </w:r>
            <w:bookmarkStart w:id="55" w:name="Text68"/>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55"/>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69"/>
                  <w:enabled/>
                  <w:calcOnExit w:val="0"/>
                  <w:textInput/>
                </w:ffData>
              </w:fldChar>
            </w:r>
            <w:bookmarkStart w:id="56" w:name="Text69"/>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56"/>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trPr>
          <w:trHeight w:val="375"/>
        </w:trPr>
        <w:tc>
          <w:tcPr>
            <w:tcW w:w="2041"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szCs w:val="17"/>
                <w:lang w:eastAsia="de-DE"/>
              </w:rPr>
            </w:pPr>
            <w:r>
              <w:rPr>
                <w:rFonts w:ascii="Arial" w:hAnsi="Arial"/>
                <w:sz w:val="17"/>
                <w:szCs w:val="17"/>
                <w:lang w:eastAsia="de-DE"/>
              </w:rPr>
              <w:t>Juni</w:t>
            </w:r>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70"/>
                  <w:enabled/>
                  <w:calcOnExit w:val="0"/>
                  <w:textInput/>
                </w:ffData>
              </w:fldChar>
            </w:r>
            <w:bookmarkStart w:id="57" w:name="Text70"/>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57"/>
          </w:p>
        </w:tc>
        <w:tc>
          <w:tcPr>
            <w:tcW w:w="2041" w:type="dxa"/>
            <w:tcBorders>
              <w:left w:val="single" w:sz="12" w:space="0" w:color="auto"/>
              <w:bottom w:val="single" w:sz="2" w:space="0" w:color="auto"/>
              <w:right w:val="single" w:sz="1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71"/>
                  <w:enabled/>
                  <w:calcOnExit w:val="0"/>
                  <w:textInput/>
                </w:ffData>
              </w:fldChar>
            </w:r>
            <w:bookmarkStart w:id="58" w:name="Text71"/>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58"/>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72"/>
                  <w:enabled/>
                  <w:calcOnExit w:val="0"/>
                  <w:textInput/>
                </w:ffData>
              </w:fldChar>
            </w:r>
            <w:bookmarkStart w:id="59" w:name="Text72"/>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59"/>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trPr>
          <w:trHeight w:val="375"/>
        </w:trPr>
        <w:tc>
          <w:tcPr>
            <w:tcW w:w="2041"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szCs w:val="17"/>
                <w:lang w:eastAsia="de-DE"/>
              </w:rPr>
            </w:pPr>
            <w:r>
              <w:rPr>
                <w:rFonts w:ascii="Arial" w:hAnsi="Arial"/>
                <w:sz w:val="17"/>
                <w:szCs w:val="17"/>
                <w:lang w:eastAsia="de-DE"/>
              </w:rPr>
              <w:t>Juli</w:t>
            </w:r>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73"/>
                  <w:enabled/>
                  <w:calcOnExit w:val="0"/>
                  <w:textInput/>
                </w:ffData>
              </w:fldChar>
            </w:r>
            <w:bookmarkStart w:id="60" w:name="Text73"/>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60"/>
          </w:p>
        </w:tc>
        <w:tc>
          <w:tcPr>
            <w:tcW w:w="2041" w:type="dxa"/>
            <w:tcBorders>
              <w:left w:val="single" w:sz="12" w:space="0" w:color="auto"/>
              <w:bottom w:val="single" w:sz="2" w:space="0" w:color="auto"/>
              <w:right w:val="single" w:sz="1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74"/>
                  <w:enabled/>
                  <w:calcOnExit w:val="0"/>
                  <w:textInput/>
                </w:ffData>
              </w:fldChar>
            </w:r>
            <w:bookmarkStart w:id="61" w:name="Text74"/>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61"/>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75"/>
                  <w:enabled/>
                  <w:calcOnExit w:val="0"/>
                  <w:textInput/>
                </w:ffData>
              </w:fldChar>
            </w:r>
            <w:bookmarkStart w:id="62" w:name="Text75"/>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62"/>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trPr>
          <w:trHeight w:val="375"/>
        </w:trPr>
        <w:tc>
          <w:tcPr>
            <w:tcW w:w="2041"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szCs w:val="17"/>
                <w:lang w:eastAsia="de-DE"/>
              </w:rPr>
            </w:pPr>
            <w:r>
              <w:rPr>
                <w:rFonts w:ascii="Arial" w:hAnsi="Arial"/>
                <w:sz w:val="17"/>
                <w:szCs w:val="17"/>
                <w:lang w:eastAsia="de-DE"/>
              </w:rPr>
              <w:t>August</w:t>
            </w:r>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76"/>
                  <w:enabled/>
                  <w:calcOnExit w:val="0"/>
                  <w:textInput/>
                </w:ffData>
              </w:fldChar>
            </w:r>
            <w:bookmarkStart w:id="63" w:name="Text76"/>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63"/>
          </w:p>
        </w:tc>
        <w:tc>
          <w:tcPr>
            <w:tcW w:w="2041" w:type="dxa"/>
            <w:tcBorders>
              <w:left w:val="single" w:sz="12" w:space="0" w:color="auto"/>
              <w:bottom w:val="single" w:sz="2" w:space="0" w:color="auto"/>
              <w:right w:val="single" w:sz="1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77"/>
                  <w:enabled/>
                  <w:calcOnExit w:val="0"/>
                  <w:textInput/>
                </w:ffData>
              </w:fldChar>
            </w:r>
            <w:bookmarkStart w:id="64" w:name="Text77"/>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64"/>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78"/>
                  <w:enabled/>
                  <w:calcOnExit w:val="0"/>
                  <w:textInput/>
                </w:ffData>
              </w:fldChar>
            </w:r>
            <w:bookmarkStart w:id="65" w:name="Text78"/>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65"/>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trPr>
          <w:trHeight w:val="375"/>
        </w:trPr>
        <w:tc>
          <w:tcPr>
            <w:tcW w:w="2041"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szCs w:val="17"/>
                <w:lang w:eastAsia="de-DE"/>
              </w:rPr>
            </w:pPr>
            <w:r>
              <w:rPr>
                <w:rFonts w:ascii="Arial" w:hAnsi="Arial"/>
                <w:sz w:val="17"/>
                <w:szCs w:val="17"/>
                <w:lang w:eastAsia="de-DE"/>
              </w:rPr>
              <w:t>September</w:t>
            </w:r>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79"/>
                  <w:enabled/>
                  <w:calcOnExit w:val="0"/>
                  <w:textInput/>
                </w:ffData>
              </w:fldChar>
            </w:r>
            <w:bookmarkStart w:id="66" w:name="Text79"/>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66"/>
          </w:p>
        </w:tc>
        <w:tc>
          <w:tcPr>
            <w:tcW w:w="2041" w:type="dxa"/>
            <w:tcBorders>
              <w:left w:val="single" w:sz="12" w:space="0" w:color="auto"/>
              <w:bottom w:val="single" w:sz="2" w:space="0" w:color="auto"/>
              <w:right w:val="single" w:sz="1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80"/>
                  <w:enabled/>
                  <w:calcOnExit w:val="0"/>
                  <w:textInput/>
                </w:ffData>
              </w:fldChar>
            </w:r>
            <w:bookmarkStart w:id="67" w:name="Text80"/>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67"/>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81"/>
                  <w:enabled/>
                  <w:calcOnExit w:val="0"/>
                  <w:textInput/>
                </w:ffData>
              </w:fldChar>
            </w:r>
            <w:bookmarkStart w:id="68" w:name="Text81"/>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68"/>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trPr>
          <w:trHeight w:val="375"/>
        </w:trPr>
        <w:tc>
          <w:tcPr>
            <w:tcW w:w="2041"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szCs w:val="17"/>
                <w:lang w:eastAsia="de-DE"/>
              </w:rPr>
            </w:pPr>
            <w:r>
              <w:rPr>
                <w:rFonts w:ascii="Arial" w:hAnsi="Arial"/>
                <w:sz w:val="17"/>
                <w:szCs w:val="17"/>
                <w:lang w:eastAsia="de-DE"/>
              </w:rPr>
              <w:t>Oktober</w:t>
            </w:r>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82"/>
                  <w:enabled/>
                  <w:calcOnExit w:val="0"/>
                  <w:textInput/>
                </w:ffData>
              </w:fldChar>
            </w:r>
            <w:bookmarkStart w:id="69" w:name="Text82"/>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69"/>
          </w:p>
        </w:tc>
        <w:tc>
          <w:tcPr>
            <w:tcW w:w="2041" w:type="dxa"/>
            <w:tcBorders>
              <w:left w:val="single" w:sz="12" w:space="0" w:color="auto"/>
              <w:bottom w:val="single" w:sz="2" w:space="0" w:color="auto"/>
              <w:right w:val="single" w:sz="1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83"/>
                  <w:enabled/>
                  <w:calcOnExit w:val="0"/>
                  <w:textInput/>
                </w:ffData>
              </w:fldChar>
            </w:r>
            <w:bookmarkStart w:id="70" w:name="Text83"/>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70"/>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84"/>
                  <w:enabled/>
                  <w:calcOnExit w:val="0"/>
                  <w:textInput/>
                </w:ffData>
              </w:fldChar>
            </w:r>
            <w:bookmarkStart w:id="71" w:name="Text84"/>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71"/>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trPr>
          <w:trHeight w:val="375"/>
        </w:trPr>
        <w:tc>
          <w:tcPr>
            <w:tcW w:w="2041"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szCs w:val="17"/>
                <w:lang w:eastAsia="de-DE"/>
              </w:rPr>
            </w:pPr>
            <w:r>
              <w:rPr>
                <w:rFonts w:ascii="Arial" w:hAnsi="Arial"/>
                <w:sz w:val="17"/>
                <w:szCs w:val="17"/>
                <w:lang w:eastAsia="de-DE"/>
              </w:rPr>
              <w:t>November</w:t>
            </w:r>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85"/>
                  <w:enabled/>
                  <w:calcOnExit w:val="0"/>
                  <w:textInput/>
                </w:ffData>
              </w:fldChar>
            </w:r>
            <w:bookmarkStart w:id="72" w:name="Text85"/>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72"/>
          </w:p>
        </w:tc>
        <w:tc>
          <w:tcPr>
            <w:tcW w:w="2041" w:type="dxa"/>
            <w:tcBorders>
              <w:left w:val="single" w:sz="12" w:space="0" w:color="auto"/>
              <w:bottom w:val="single" w:sz="2" w:space="0" w:color="auto"/>
              <w:right w:val="single" w:sz="1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86"/>
                  <w:enabled/>
                  <w:calcOnExit w:val="0"/>
                  <w:textInput/>
                </w:ffData>
              </w:fldChar>
            </w:r>
            <w:bookmarkStart w:id="73" w:name="Text86"/>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73"/>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87"/>
                  <w:enabled/>
                  <w:calcOnExit w:val="0"/>
                  <w:textInput/>
                </w:ffData>
              </w:fldChar>
            </w:r>
            <w:bookmarkStart w:id="74" w:name="Text87"/>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74"/>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trPr>
          <w:trHeight w:val="375"/>
        </w:trPr>
        <w:tc>
          <w:tcPr>
            <w:tcW w:w="2041"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szCs w:val="17"/>
                <w:lang w:eastAsia="de-DE"/>
              </w:rPr>
            </w:pPr>
            <w:r>
              <w:rPr>
                <w:rFonts w:ascii="Arial" w:hAnsi="Arial"/>
                <w:sz w:val="17"/>
                <w:szCs w:val="17"/>
                <w:lang w:eastAsia="de-DE"/>
              </w:rPr>
              <w:t>Dezember</w:t>
            </w:r>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88"/>
                  <w:enabled/>
                  <w:calcOnExit w:val="0"/>
                  <w:textInput/>
                </w:ffData>
              </w:fldChar>
            </w:r>
            <w:bookmarkStart w:id="75" w:name="Text88"/>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75"/>
          </w:p>
        </w:tc>
        <w:tc>
          <w:tcPr>
            <w:tcW w:w="2041" w:type="dxa"/>
            <w:tcBorders>
              <w:left w:val="single" w:sz="12" w:space="0" w:color="auto"/>
              <w:bottom w:val="single" w:sz="2" w:space="0" w:color="auto"/>
              <w:right w:val="single" w:sz="1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89"/>
                  <w:enabled/>
                  <w:calcOnExit w:val="0"/>
                  <w:textInput/>
                </w:ffData>
              </w:fldChar>
            </w:r>
            <w:bookmarkStart w:id="76" w:name="Text89"/>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76"/>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90"/>
                  <w:enabled/>
                  <w:calcOnExit w:val="0"/>
                  <w:textInput/>
                </w:ffData>
              </w:fldChar>
            </w:r>
            <w:bookmarkStart w:id="77" w:name="Text90"/>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77"/>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trPr>
          <w:trHeight w:val="375"/>
        </w:trPr>
        <w:tc>
          <w:tcPr>
            <w:tcW w:w="2041"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szCs w:val="17"/>
                <w:lang w:eastAsia="de-DE"/>
              </w:rPr>
            </w:pPr>
            <w:r>
              <w:rPr>
                <w:rFonts w:ascii="Arial" w:hAnsi="Arial"/>
                <w:sz w:val="17"/>
                <w:szCs w:val="17"/>
                <w:lang w:eastAsia="de-DE"/>
              </w:rPr>
              <w:t>13. Monatslohn</w:t>
            </w:r>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91"/>
                  <w:enabled/>
                  <w:calcOnExit w:val="0"/>
                  <w:textInput/>
                </w:ffData>
              </w:fldChar>
            </w:r>
            <w:bookmarkStart w:id="78" w:name="Text91"/>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78"/>
          </w:p>
        </w:tc>
        <w:tc>
          <w:tcPr>
            <w:tcW w:w="2041" w:type="dxa"/>
            <w:tcBorders>
              <w:left w:val="single" w:sz="12" w:space="0" w:color="auto"/>
              <w:bottom w:val="single" w:sz="2" w:space="0" w:color="auto"/>
              <w:right w:val="single" w:sz="1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92"/>
                  <w:enabled/>
                  <w:calcOnExit w:val="0"/>
                  <w:textInput/>
                </w:ffData>
              </w:fldChar>
            </w:r>
            <w:bookmarkStart w:id="79" w:name="Text92"/>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79"/>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93"/>
                  <w:enabled/>
                  <w:calcOnExit w:val="0"/>
                  <w:textInput/>
                </w:ffData>
              </w:fldChar>
            </w:r>
            <w:bookmarkStart w:id="80" w:name="Text93"/>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80"/>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trPr>
          <w:trHeight w:val="375"/>
        </w:trPr>
        <w:tc>
          <w:tcPr>
            <w:tcW w:w="2041"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szCs w:val="17"/>
                <w:lang w:eastAsia="de-DE"/>
              </w:rPr>
            </w:pPr>
            <w:r>
              <w:rPr>
                <w:rFonts w:ascii="Arial" w:hAnsi="Arial"/>
                <w:sz w:val="17"/>
                <w:szCs w:val="17"/>
                <w:lang w:eastAsia="de-DE"/>
              </w:rPr>
              <w:t>Gratifikation</w:t>
            </w:r>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94"/>
                  <w:enabled/>
                  <w:calcOnExit w:val="0"/>
                  <w:textInput/>
                </w:ffData>
              </w:fldChar>
            </w:r>
            <w:bookmarkStart w:id="81" w:name="Text94"/>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81"/>
          </w:p>
        </w:tc>
        <w:tc>
          <w:tcPr>
            <w:tcW w:w="2041" w:type="dxa"/>
            <w:tcBorders>
              <w:left w:val="single" w:sz="12" w:space="0" w:color="auto"/>
              <w:bottom w:val="single" w:sz="2" w:space="0" w:color="auto"/>
              <w:right w:val="single" w:sz="1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95"/>
                  <w:enabled/>
                  <w:calcOnExit w:val="0"/>
                  <w:textInput/>
                </w:ffData>
              </w:fldChar>
            </w:r>
            <w:bookmarkStart w:id="82" w:name="Text95"/>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82"/>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96"/>
                  <w:enabled/>
                  <w:calcOnExit w:val="0"/>
                  <w:textInput/>
                </w:ffData>
              </w:fldChar>
            </w:r>
            <w:bookmarkStart w:id="83" w:name="Text96"/>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83"/>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trPr>
          <w:trHeight w:val="375"/>
        </w:trPr>
        <w:tc>
          <w:tcPr>
            <w:tcW w:w="2041"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szCs w:val="17"/>
                <w:lang w:eastAsia="de-DE"/>
              </w:rPr>
            </w:pPr>
            <w:r>
              <w:rPr>
                <w:rFonts w:ascii="Arial" w:hAnsi="Arial"/>
                <w:sz w:val="17"/>
                <w:szCs w:val="17"/>
                <w:lang w:eastAsia="de-DE"/>
              </w:rPr>
              <w:t>Jahresverdienst</w:t>
            </w:r>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97"/>
                  <w:enabled/>
                  <w:calcOnExit w:val="0"/>
                  <w:textInput/>
                </w:ffData>
              </w:fldChar>
            </w:r>
            <w:bookmarkStart w:id="84" w:name="Text97"/>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84"/>
          </w:p>
        </w:tc>
        <w:tc>
          <w:tcPr>
            <w:tcW w:w="2041" w:type="dxa"/>
            <w:tcBorders>
              <w:left w:val="single" w:sz="12" w:space="0" w:color="auto"/>
              <w:bottom w:val="single" w:sz="2" w:space="0" w:color="auto"/>
              <w:right w:val="single" w:sz="1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98"/>
                  <w:enabled/>
                  <w:calcOnExit w:val="0"/>
                  <w:textInput/>
                </w:ffData>
              </w:fldChar>
            </w:r>
            <w:bookmarkStart w:id="85" w:name="Text98"/>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85"/>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99"/>
                  <w:enabled/>
                  <w:calcOnExit w:val="0"/>
                  <w:textInput/>
                </w:ffData>
              </w:fldChar>
            </w:r>
            <w:bookmarkStart w:id="86" w:name="Text99"/>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86"/>
          </w:p>
        </w:tc>
      </w:tr>
    </w:tbl>
    <w:p w:rsidR="00BB024B" w:rsidRDefault="00BB024B">
      <w:pPr>
        <w:spacing w:line="47" w:lineRule="exact"/>
        <w:rPr>
          <w:rFonts w:ascii="Arial" w:hAnsi="Arial"/>
          <w:b/>
          <w:color w:val="FF0000"/>
          <w:sz w:val="17"/>
          <w:szCs w:val="17"/>
          <w:lang w:eastAsia="de-DE"/>
        </w:rPr>
      </w:pPr>
    </w:p>
    <w:tbl>
      <w:tblPr>
        <w:tblW w:w="0" w:type="auto"/>
        <w:tblLayout w:type="fixed"/>
        <w:tblCellMar>
          <w:left w:w="0" w:type="dxa"/>
          <w:right w:w="0" w:type="dxa"/>
        </w:tblCellMar>
        <w:tblLook w:val="01E0" w:firstRow="1" w:lastRow="1" w:firstColumn="1" w:lastColumn="1" w:noHBand="0" w:noVBand="0"/>
      </w:tblPr>
      <w:tblGrid>
        <w:gridCol w:w="2041"/>
        <w:gridCol w:w="2041"/>
        <w:gridCol w:w="2041"/>
        <w:gridCol w:w="2041"/>
      </w:tblGrid>
      <w:tr w:rsidR="00BB024B">
        <w:trPr>
          <w:trHeight w:val="375"/>
        </w:trPr>
        <w:tc>
          <w:tcPr>
            <w:tcW w:w="2041" w:type="dxa"/>
            <w:tcBorders>
              <w:left w:val="single" w:sz="12" w:space="0" w:color="auto"/>
              <w:bottom w:val="single" w:sz="2" w:space="0" w:color="auto"/>
            </w:tcBorders>
            <w:vAlign w:val="center"/>
          </w:tcPr>
          <w:p w:rsidR="00BB024B" w:rsidRDefault="0082409E">
            <w:pPr>
              <w:spacing w:line="210" w:lineRule="exact"/>
              <w:ind w:left="57"/>
              <w:rPr>
                <w:rFonts w:ascii="Arial" w:hAnsi="Arial"/>
                <w:sz w:val="17"/>
                <w:szCs w:val="17"/>
                <w:lang w:eastAsia="de-DE"/>
              </w:rPr>
            </w:pPr>
            <w:r>
              <w:rPr>
                <w:rFonts w:ascii="Arial" w:hAnsi="Arial"/>
                <w:sz w:val="17"/>
                <w:szCs w:val="17"/>
                <w:lang w:eastAsia="de-DE"/>
              </w:rPr>
              <w:t>Arbeits-Std./Jahr</w:t>
            </w:r>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00"/>
                  <w:enabled/>
                  <w:calcOnExit w:val="0"/>
                  <w:textInput/>
                </w:ffData>
              </w:fldChar>
            </w:r>
            <w:bookmarkStart w:id="87" w:name="Text100"/>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87"/>
          </w:p>
        </w:tc>
        <w:tc>
          <w:tcPr>
            <w:tcW w:w="2041" w:type="dxa"/>
            <w:tcBorders>
              <w:left w:val="single" w:sz="12" w:space="0" w:color="auto"/>
              <w:bottom w:val="single" w:sz="2" w:space="0" w:color="auto"/>
              <w:right w:val="single" w:sz="1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01"/>
                  <w:enabled/>
                  <w:calcOnExit w:val="0"/>
                  <w:textInput/>
                </w:ffData>
              </w:fldChar>
            </w:r>
            <w:bookmarkStart w:id="88" w:name="Text101"/>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88"/>
          </w:p>
        </w:tc>
        <w:tc>
          <w:tcPr>
            <w:tcW w:w="2041"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02"/>
                  <w:enabled/>
                  <w:calcOnExit w:val="0"/>
                  <w:textInput/>
                </w:ffData>
              </w:fldChar>
            </w:r>
            <w:bookmarkStart w:id="89" w:name="Text102"/>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89"/>
          </w:p>
        </w:tc>
      </w:tr>
    </w:tbl>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before="420" w:line="210" w:lineRule="exact"/>
        <w:ind w:hanging="454"/>
        <w:rPr>
          <w:rFonts w:ascii="Arial" w:hAnsi="Arial"/>
          <w:b/>
          <w:sz w:val="24"/>
          <w:szCs w:val="24"/>
          <w:lang w:eastAsia="de-DE"/>
        </w:rPr>
      </w:pPr>
      <w:r>
        <w:rPr>
          <w:rFonts w:ascii="Arial" w:hAnsi="Arial"/>
          <w:b/>
          <w:sz w:val="24"/>
          <w:szCs w:val="24"/>
          <w:lang w:eastAsia="de-DE"/>
        </w:rPr>
        <w:t>6.</w:t>
      </w:r>
      <w:r>
        <w:rPr>
          <w:rFonts w:ascii="Arial" w:hAnsi="Arial"/>
          <w:b/>
          <w:sz w:val="24"/>
          <w:szCs w:val="24"/>
          <w:lang w:eastAsia="de-DE"/>
        </w:rPr>
        <w:tab/>
        <w:t>Lohnersatzleistungen</w:t>
      </w:r>
    </w:p>
    <w:p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eastAsia="de-DE"/>
        </w:rPr>
      </w:pPr>
      <w:r>
        <w:rPr>
          <w:rFonts w:ascii="Arial" w:hAnsi="Arial"/>
          <w:b/>
          <w:lang w:eastAsia="de-DE"/>
        </w:rPr>
        <w:t>6.1 Leistungen</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Welche Leistungen bezieht die Mitarbeiterin/der Mitarbeiter bereits?</w:t>
      </w:r>
    </w:p>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11"/>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ab/>
        <w:t>Lohnfortzahlung</w:t>
      </w:r>
    </w:p>
    <w:p w:rsidR="00BB024B" w:rsidRDefault="00BB024B">
      <w:pPr>
        <w:spacing w:line="47" w:lineRule="exact"/>
        <w:rPr>
          <w:rFonts w:ascii="Arial" w:hAnsi="Arial"/>
          <w:b/>
          <w:color w:val="FF0000"/>
          <w:sz w:val="17"/>
          <w:szCs w:val="17"/>
          <w:lang w:eastAsia="de-DE"/>
        </w:rPr>
      </w:pPr>
    </w:p>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11"/>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ab/>
        <w:t>Krankentaggelder</w:t>
      </w:r>
    </w:p>
    <w:p w:rsidR="00BB024B" w:rsidRDefault="00BB024B">
      <w:pPr>
        <w:spacing w:line="47" w:lineRule="exact"/>
        <w:rPr>
          <w:rFonts w:ascii="Arial" w:hAnsi="Arial"/>
          <w:b/>
          <w:color w:val="FF0000"/>
          <w:sz w:val="17"/>
          <w:szCs w:val="17"/>
          <w:lang w:eastAsia="de-DE"/>
        </w:rPr>
      </w:pPr>
    </w:p>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11"/>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ab/>
        <w:t>Unfalltaggelder</w:t>
      </w:r>
    </w:p>
    <w:p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eastAsia="de-DE"/>
        </w:rPr>
      </w:pPr>
      <w:r>
        <w:rPr>
          <w:rFonts w:ascii="Arial" w:hAnsi="Arial"/>
          <w:b/>
          <w:lang w:eastAsia="de-DE"/>
        </w:rPr>
        <w:t>6.2 Unfall- oder Krankentaggeld</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Welche Versicherung entrichtet das Unfall- oder Krankentaggeld?</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Name und Adresse des Versicherers</w:t>
      </w:r>
    </w:p>
    <w:tbl>
      <w:tblPr>
        <w:tblW w:w="0" w:type="auto"/>
        <w:tblLayout w:type="fixed"/>
        <w:tblCellMar>
          <w:left w:w="0" w:type="dxa"/>
          <w:right w:w="0" w:type="dxa"/>
        </w:tblCellMar>
        <w:tblLook w:val="01E0" w:firstRow="1" w:lastRow="1" w:firstColumn="1" w:lastColumn="1" w:noHBand="0" w:noVBand="0"/>
      </w:tblPr>
      <w:tblGrid>
        <w:gridCol w:w="8165"/>
      </w:tblGrid>
      <w:tr w:rsidR="00BB024B">
        <w:trPr>
          <w:trHeight w:val="794"/>
        </w:trPr>
        <w:tc>
          <w:tcPr>
            <w:tcW w:w="8165"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03"/>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r>
    </w:tbl>
    <w:p w:rsidR="00BB024B" w:rsidRDefault="00BB024B">
      <w:pPr>
        <w:spacing w:line="47" w:lineRule="exact"/>
        <w:rPr>
          <w:rFonts w:ascii="Arial" w:hAnsi="Arial"/>
          <w:b/>
          <w:sz w:val="17"/>
          <w:szCs w:val="17"/>
          <w:lang w:eastAsia="de-DE"/>
        </w:rPr>
      </w:pPr>
    </w:p>
    <w:p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eastAsia="de-DE"/>
        </w:rPr>
      </w:pPr>
      <w:r>
        <w:rPr>
          <w:rFonts w:ascii="Arial" w:hAnsi="Arial"/>
          <w:b/>
          <w:lang w:eastAsia="de-DE"/>
        </w:rPr>
        <w:t>6.3 Vorschussleistungen</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Wurden Vorschussleistungen erbracht?</w:t>
      </w:r>
    </w:p>
    <w:p w:rsidR="00BB024B" w:rsidRDefault="00AC51BC">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fldChar w:fldCharType="begin">
          <w:ffData>
            <w:name w:val="Kontrollkästchen11"/>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ab/>
        <w:t>ja</w:t>
      </w:r>
      <w:r w:rsidR="0082409E">
        <w:rPr>
          <w:rFonts w:ascii="Arial" w:hAnsi="Arial"/>
          <w:sz w:val="17"/>
          <w:szCs w:val="17"/>
          <w:lang w:eastAsia="de-DE"/>
        </w:rPr>
        <w:tab/>
      </w:r>
      <w:r>
        <w:rPr>
          <w:rFonts w:ascii="Arial" w:hAnsi="Arial"/>
          <w:sz w:val="17"/>
          <w:szCs w:val="17"/>
          <w:lang w:eastAsia="de-DE"/>
        </w:rPr>
        <w:fldChar w:fldCharType="begin">
          <w:ffData>
            <w:name w:val="Kontrollkästchen12"/>
            <w:enabled/>
            <w:calcOnExit w:val="0"/>
            <w:checkBox>
              <w:sizeAuto/>
              <w:default w:val="0"/>
            </w:checkBox>
          </w:ffData>
        </w:fldChar>
      </w:r>
      <w:r w:rsidR="0082409E">
        <w:rPr>
          <w:rFonts w:ascii="Arial" w:hAnsi="Arial"/>
          <w:sz w:val="17"/>
          <w:szCs w:val="17"/>
          <w:lang w:eastAsia="de-DE"/>
        </w:rPr>
        <w:instrText xml:space="preserve"> FORMCHECKBOX </w:instrText>
      </w:r>
      <w:r>
        <w:rPr>
          <w:rFonts w:ascii="Arial" w:hAnsi="Arial"/>
          <w:sz w:val="17"/>
          <w:szCs w:val="17"/>
          <w:lang w:eastAsia="de-DE"/>
        </w:rPr>
      </w:r>
      <w:r>
        <w:rPr>
          <w:rFonts w:ascii="Arial" w:hAnsi="Arial"/>
          <w:sz w:val="17"/>
          <w:szCs w:val="17"/>
          <w:lang w:eastAsia="de-DE"/>
        </w:rPr>
        <w:fldChar w:fldCharType="separate"/>
      </w:r>
      <w:r>
        <w:rPr>
          <w:rFonts w:ascii="Arial" w:hAnsi="Arial"/>
          <w:sz w:val="17"/>
          <w:szCs w:val="17"/>
          <w:lang w:eastAsia="de-DE"/>
        </w:rPr>
        <w:fldChar w:fldCharType="end"/>
      </w:r>
      <w:r w:rsidR="0082409E">
        <w:rPr>
          <w:rFonts w:ascii="Arial" w:hAnsi="Arial"/>
          <w:sz w:val="17"/>
          <w:szCs w:val="17"/>
          <w:lang w:eastAsia="de-DE"/>
        </w:rPr>
        <w:tab/>
        <w:t>nein</w:t>
      </w: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Fall ja, durch wen? Name und Adresse (Arbeitgeber, Pensionskasse, etc.)</w:t>
      </w:r>
    </w:p>
    <w:tbl>
      <w:tblPr>
        <w:tblW w:w="0" w:type="auto"/>
        <w:tblLayout w:type="fixed"/>
        <w:tblCellMar>
          <w:left w:w="0" w:type="dxa"/>
          <w:right w:w="0" w:type="dxa"/>
        </w:tblCellMar>
        <w:tblLook w:val="01E0" w:firstRow="1" w:lastRow="1" w:firstColumn="1" w:lastColumn="1" w:noHBand="0" w:noVBand="0"/>
      </w:tblPr>
      <w:tblGrid>
        <w:gridCol w:w="8165"/>
      </w:tblGrid>
      <w:tr w:rsidR="00BB024B">
        <w:trPr>
          <w:trHeight w:val="794"/>
        </w:trPr>
        <w:tc>
          <w:tcPr>
            <w:tcW w:w="8165"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03"/>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r>
    </w:tbl>
    <w:p w:rsidR="00BB024B" w:rsidRDefault="00BB024B">
      <w:pPr>
        <w:spacing w:line="47" w:lineRule="exact"/>
        <w:rPr>
          <w:rFonts w:ascii="Arial" w:hAnsi="Arial"/>
          <w:b/>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Wichtige Informationen zur Verrechnung finden Sie im Kapitel 8 „Wichtige Informationen“</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br w:type="page"/>
      </w:r>
    </w:p>
    <w:p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eastAsia="de-DE"/>
        </w:rPr>
      </w:pPr>
      <w:r>
        <w:rPr>
          <w:rFonts w:ascii="Arial" w:hAnsi="Arial"/>
          <w:b/>
          <w:lang w:eastAsia="de-DE"/>
        </w:rPr>
        <w:t>6.4 Vorsorgeeinrichtung</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Bei welcher Vorsorgeeinrichtung der 2. Säule Ihre Betriebs ist bzw. war die versicherte Person bei Eintritt der Arbeitsunfähigkeit versichert.</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Name und Adresse der Vorsorgeeinrichtung</w:t>
      </w:r>
    </w:p>
    <w:tbl>
      <w:tblPr>
        <w:tblW w:w="0" w:type="auto"/>
        <w:tblLayout w:type="fixed"/>
        <w:tblCellMar>
          <w:left w:w="0" w:type="dxa"/>
          <w:right w:w="0" w:type="dxa"/>
        </w:tblCellMar>
        <w:tblLook w:val="01E0" w:firstRow="1" w:lastRow="1" w:firstColumn="1" w:lastColumn="1" w:noHBand="0" w:noVBand="0"/>
      </w:tblPr>
      <w:tblGrid>
        <w:gridCol w:w="8165"/>
      </w:tblGrid>
      <w:tr w:rsidR="00BB024B">
        <w:trPr>
          <w:trHeight w:val="794"/>
        </w:trPr>
        <w:tc>
          <w:tcPr>
            <w:tcW w:w="8165"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03"/>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r>
    </w:tbl>
    <w:p w:rsidR="00BB024B" w:rsidRDefault="00BB024B">
      <w:pPr>
        <w:spacing w:line="47" w:lineRule="exact"/>
        <w:rPr>
          <w:rFonts w:ascii="Arial" w:hAnsi="Arial"/>
          <w:b/>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before="420" w:line="210" w:lineRule="exact"/>
        <w:ind w:hanging="454"/>
        <w:rPr>
          <w:rFonts w:ascii="Arial" w:hAnsi="Arial"/>
          <w:b/>
          <w:sz w:val="24"/>
          <w:szCs w:val="24"/>
          <w:lang w:eastAsia="de-DE"/>
        </w:rPr>
      </w:pPr>
      <w:r>
        <w:rPr>
          <w:rFonts w:ascii="Arial" w:hAnsi="Arial"/>
          <w:b/>
          <w:sz w:val="24"/>
          <w:szCs w:val="24"/>
          <w:lang w:eastAsia="de-DE"/>
        </w:rPr>
        <w:t>7.</w:t>
      </w:r>
      <w:r>
        <w:rPr>
          <w:rFonts w:ascii="Arial" w:hAnsi="Arial"/>
          <w:b/>
          <w:sz w:val="24"/>
          <w:szCs w:val="24"/>
          <w:lang w:eastAsia="de-DE"/>
        </w:rPr>
        <w:tab/>
        <w:t>Absenzen</w:t>
      </w:r>
    </w:p>
    <w:p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eastAsia="de-DE"/>
        </w:rPr>
      </w:pPr>
      <w:r>
        <w:rPr>
          <w:rFonts w:ascii="Arial" w:hAnsi="Arial"/>
          <w:b/>
          <w:lang w:eastAsia="de-DE"/>
        </w:rPr>
        <w:t>7.1 Krankheits- und/oder unfallbedingte Absenzen</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 xml:space="preserve">Führen Sie Absenzenlisten? In diesem Fall müssen Sie die untenstehende Tabelle nicht ausfüllen. Legen Sie die Listen einfach bei. </w:t>
      </w: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Krankheits- und/oder unfallbedingte Absenzen</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Bezeichnen Sie die Absenzen mit K = Krankheit/U = Unfall</w:t>
      </w: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p>
    <w:p w:rsidR="00BB024B" w:rsidRDefault="0082409E">
      <w:pPr>
        <w:tabs>
          <w:tab w:val="left" w:pos="0"/>
          <w:tab w:val="left" w:pos="340"/>
          <w:tab w:val="left" w:pos="1021"/>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K/U</w:t>
      </w:r>
      <w:r>
        <w:rPr>
          <w:rFonts w:ascii="Arial" w:hAnsi="Arial"/>
          <w:sz w:val="17"/>
          <w:szCs w:val="17"/>
          <w:lang w:eastAsia="de-DE"/>
        </w:rPr>
        <w:tab/>
      </w:r>
      <w:r>
        <w:rPr>
          <w:rFonts w:ascii="Arial" w:hAnsi="Arial"/>
          <w:sz w:val="17"/>
          <w:szCs w:val="17"/>
          <w:lang w:eastAsia="de-DE"/>
        </w:rPr>
        <w:tab/>
        <w:t>Jahr</w:t>
      </w:r>
      <w:r>
        <w:rPr>
          <w:rFonts w:ascii="Arial" w:hAnsi="Arial"/>
          <w:sz w:val="17"/>
          <w:szCs w:val="17"/>
          <w:lang w:eastAsia="de-DE"/>
        </w:rPr>
        <w:tab/>
        <w:t>vom</w:t>
      </w:r>
      <w:r>
        <w:rPr>
          <w:rFonts w:ascii="Arial" w:hAnsi="Arial"/>
          <w:sz w:val="17"/>
          <w:szCs w:val="17"/>
          <w:lang w:eastAsia="de-DE"/>
        </w:rPr>
        <w:tab/>
      </w:r>
      <w:r>
        <w:rPr>
          <w:rFonts w:ascii="Arial" w:hAnsi="Arial"/>
          <w:sz w:val="17"/>
          <w:szCs w:val="17"/>
          <w:lang w:eastAsia="de-DE"/>
        </w:rPr>
        <w:tab/>
        <w:t>bis</w:t>
      </w:r>
      <w:r>
        <w:rPr>
          <w:rFonts w:ascii="Arial" w:hAnsi="Arial"/>
          <w:sz w:val="17"/>
          <w:szCs w:val="17"/>
          <w:lang w:eastAsia="de-DE"/>
        </w:rPr>
        <w:tab/>
      </w:r>
      <w:r>
        <w:rPr>
          <w:rFonts w:ascii="Arial" w:hAnsi="Arial"/>
          <w:sz w:val="17"/>
          <w:szCs w:val="17"/>
          <w:lang w:eastAsia="de-DE"/>
        </w:rPr>
        <w:tab/>
        <w:t>Arbeitsunfähigkeit in %</w:t>
      </w:r>
    </w:p>
    <w:tbl>
      <w:tblPr>
        <w:tblW w:w="0" w:type="auto"/>
        <w:tblBorders>
          <w:left w:val="single" w:sz="12" w:space="0" w:color="auto"/>
          <w:bottom w:val="single" w:sz="4"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21"/>
        <w:gridCol w:w="1021"/>
        <w:gridCol w:w="2041"/>
        <w:gridCol w:w="2041"/>
        <w:gridCol w:w="2041"/>
      </w:tblGrid>
      <w:tr w:rsidR="00BB024B">
        <w:trPr>
          <w:trHeight w:val="375"/>
        </w:trPr>
        <w:tc>
          <w:tcPr>
            <w:tcW w:w="1021" w:type="dxa"/>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05"/>
                  <w:enabled/>
                  <w:calcOnExit w:val="0"/>
                  <w:textInput/>
                </w:ffData>
              </w:fldChar>
            </w:r>
            <w:bookmarkStart w:id="90" w:name="Text105"/>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90"/>
          </w:p>
        </w:tc>
        <w:tc>
          <w:tcPr>
            <w:tcW w:w="1021" w:type="dxa"/>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06"/>
                  <w:enabled/>
                  <w:calcOnExit w:val="0"/>
                  <w:textInput/>
                </w:ffData>
              </w:fldChar>
            </w:r>
            <w:bookmarkStart w:id="91" w:name="Text106"/>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91"/>
          </w:p>
        </w:tc>
        <w:tc>
          <w:tcPr>
            <w:tcW w:w="2041" w:type="dxa"/>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07"/>
                  <w:enabled/>
                  <w:calcOnExit w:val="0"/>
                  <w:textInput/>
                </w:ffData>
              </w:fldChar>
            </w:r>
            <w:bookmarkStart w:id="92" w:name="Text107"/>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92"/>
          </w:p>
        </w:tc>
        <w:tc>
          <w:tcPr>
            <w:tcW w:w="2041" w:type="dxa"/>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08"/>
                  <w:enabled/>
                  <w:calcOnExit w:val="0"/>
                  <w:textInput/>
                </w:ffData>
              </w:fldChar>
            </w:r>
            <w:bookmarkStart w:id="93" w:name="Text108"/>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93"/>
          </w:p>
        </w:tc>
        <w:tc>
          <w:tcPr>
            <w:tcW w:w="2041" w:type="dxa"/>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109"/>
                  <w:enabled/>
                  <w:calcOnExit w:val="0"/>
                  <w:textInput/>
                </w:ffData>
              </w:fldChar>
            </w:r>
            <w:bookmarkStart w:id="94" w:name="Text109"/>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94"/>
          </w:p>
        </w:tc>
      </w:tr>
    </w:tbl>
    <w:p w:rsidR="00BB024B" w:rsidRDefault="00BB024B">
      <w:pPr>
        <w:spacing w:line="47" w:lineRule="exact"/>
        <w:rPr>
          <w:rFonts w:ascii="Arial" w:hAnsi="Arial"/>
          <w:b/>
          <w:color w:val="FF0000"/>
          <w:sz w:val="17"/>
          <w:szCs w:val="17"/>
          <w:lang w:eastAsia="de-DE"/>
        </w:rPr>
      </w:pPr>
    </w:p>
    <w:p w:rsidR="00BB024B" w:rsidRDefault="0082409E">
      <w:pPr>
        <w:numPr>
          <w:ilvl w:val="0"/>
          <w:numId w:val="5"/>
        </w:numPr>
        <w:tabs>
          <w:tab w:val="left" w:pos="0"/>
          <w:tab w:val="left" w:pos="340"/>
          <w:tab w:val="left" w:pos="2041"/>
          <w:tab w:val="left" w:pos="2381"/>
          <w:tab w:val="left" w:pos="4082"/>
          <w:tab w:val="left" w:pos="4423"/>
          <w:tab w:val="left" w:pos="6124"/>
          <w:tab w:val="left" w:pos="6464"/>
        </w:tabs>
        <w:spacing w:before="210" w:line="210" w:lineRule="exact"/>
        <w:ind w:hanging="898"/>
        <w:rPr>
          <w:rFonts w:ascii="Arial" w:hAnsi="Arial"/>
          <w:b/>
          <w:lang w:eastAsia="de-DE"/>
        </w:rPr>
      </w:pPr>
      <w:r>
        <w:rPr>
          <w:rFonts w:ascii="Arial" w:hAnsi="Arial"/>
          <w:b/>
          <w:lang w:eastAsia="de-DE"/>
        </w:rPr>
        <w:t>7.2 Unterschrift</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Datum</w:t>
      </w:r>
    </w:p>
    <w:tbl>
      <w:tblPr>
        <w:tblW w:w="0" w:type="auto"/>
        <w:tblLayout w:type="fixed"/>
        <w:tblCellMar>
          <w:left w:w="0" w:type="dxa"/>
          <w:right w:w="0" w:type="dxa"/>
        </w:tblCellMar>
        <w:tblLook w:val="01E0" w:firstRow="1" w:lastRow="1" w:firstColumn="1" w:lastColumn="1" w:noHBand="0" w:noVBand="0"/>
      </w:tblPr>
      <w:tblGrid>
        <w:gridCol w:w="8165"/>
      </w:tblGrid>
      <w:tr w:rsidR="00BB024B">
        <w:trPr>
          <w:trHeight w:val="375"/>
        </w:trPr>
        <w:tc>
          <w:tcPr>
            <w:tcW w:w="8165"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209"/>
                  <w:enabled/>
                  <w:calcOnExit w:val="0"/>
                  <w:textInput/>
                </w:ffData>
              </w:fldChar>
            </w:r>
            <w:bookmarkStart w:id="95" w:name="Text209"/>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95"/>
          </w:p>
        </w:tc>
      </w:tr>
    </w:tbl>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Stempel und Unterschrift</w:t>
      </w:r>
    </w:p>
    <w:tbl>
      <w:tblPr>
        <w:tblW w:w="0" w:type="auto"/>
        <w:tblLayout w:type="fixed"/>
        <w:tblCellMar>
          <w:left w:w="0" w:type="dxa"/>
          <w:right w:w="0" w:type="dxa"/>
        </w:tblCellMar>
        <w:tblLook w:val="01E0" w:firstRow="1" w:lastRow="1" w:firstColumn="1" w:lastColumn="1" w:noHBand="0" w:noVBand="0"/>
      </w:tblPr>
      <w:tblGrid>
        <w:gridCol w:w="8165"/>
      </w:tblGrid>
      <w:tr w:rsidR="00BB024B">
        <w:trPr>
          <w:trHeight w:val="794"/>
        </w:trPr>
        <w:tc>
          <w:tcPr>
            <w:tcW w:w="8165"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203"/>
                  <w:enabled/>
                  <w:calcOnExit w:val="0"/>
                  <w:textInput/>
                </w:ffData>
              </w:fldChar>
            </w:r>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p>
        </w:tc>
      </w:tr>
    </w:tbl>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Bemerkungen</w:t>
      </w:r>
    </w:p>
    <w:tbl>
      <w:tblPr>
        <w:tblW w:w="0" w:type="auto"/>
        <w:tblLayout w:type="fixed"/>
        <w:tblCellMar>
          <w:left w:w="0" w:type="dxa"/>
          <w:right w:w="0" w:type="dxa"/>
        </w:tblCellMar>
        <w:tblLook w:val="01E0" w:firstRow="1" w:lastRow="1" w:firstColumn="1" w:lastColumn="1" w:noHBand="0" w:noVBand="0"/>
      </w:tblPr>
      <w:tblGrid>
        <w:gridCol w:w="8165"/>
      </w:tblGrid>
      <w:tr w:rsidR="00BB024B">
        <w:trPr>
          <w:trHeight w:val="794"/>
        </w:trPr>
        <w:tc>
          <w:tcPr>
            <w:tcW w:w="8165" w:type="dxa"/>
            <w:tcBorders>
              <w:left w:val="single" w:sz="12" w:space="0" w:color="auto"/>
              <w:bottom w:val="single" w:sz="2" w:space="0" w:color="auto"/>
            </w:tcBorders>
            <w:vAlign w:val="center"/>
          </w:tcPr>
          <w:p w:rsidR="00BB024B" w:rsidRDefault="00AC51BC">
            <w:pPr>
              <w:spacing w:line="210" w:lineRule="exact"/>
              <w:ind w:left="57"/>
              <w:rPr>
                <w:rFonts w:ascii="Arial" w:hAnsi="Arial"/>
                <w:lang w:eastAsia="de-DE"/>
              </w:rPr>
            </w:pPr>
            <w:r>
              <w:rPr>
                <w:rFonts w:ascii="Arial" w:hAnsi="Arial"/>
                <w:lang w:eastAsia="de-DE"/>
              </w:rPr>
              <w:fldChar w:fldCharType="begin">
                <w:ffData>
                  <w:name w:val="Text203"/>
                  <w:enabled/>
                  <w:calcOnExit w:val="0"/>
                  <w:textInput/>
                </w:ffData>
              </w:fldChar>
            </w:r>
            <w:bookmarkStart w:id="96" w:name="Text203"/>
            <w:r w:rsidR="0082409E">
              <w:rPr>
                <w:rFonts w:ascii="Arial" w:hAnsi="Arial"/>
                <w:lang w:eastAsia="de-DE"/>
              </w:rPr>
              <w:instrText xml:space="preserve"> FORMTEXT </w:instrText>
            </w:r>
            <w:r>
              <w:rPr>
                <w:rFonts w:ascii="Arial" w:hAnsi="Arial"/>
                <w:lang w:eastAsia="de-DE"/>
              </w:rPr>
            </w:r>
            <w:r>
              <w:rPr>
                <w:rFonts w:ascii="Arial" w:hAnsi="Arial"/>
                <w:lang w:eastAsia="de-DE"/>
              </w:rPr>
              <w:fldChar w:fldCharType="separate"/>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sidR="0082409E">
              <w:rPr>
                <w:rFonts w:ascii="Arial" w:hAnsi="Arial"/>
                <w:noProof/>
                <w:lang w:eastAsia="de-DE"/>
              </w:rPr>
              <w:t> </w:t>
            </w:r>
            <w:r>
              <w:rPr>
                <w:rFonts w:ascii="Arial" w:hAnsi="Arial"/>
                <w:lang w:eastAsia="de-DE"/>
              </w:rPr>
              <w:fldChar w:fldCharType="end"/>
            </w:r>
            <w:bookmarkEnd w:id="96"/>
          </w:p>
        </w:tc>
      </w:tr>
    </w:tbl>
    <w:p w:rsidR="00BB024B" w:rsidRDefault="00BB024B">
      <w:pPr>
        <w:spacing w:line="47" w:lineRule="exact"/>
        <w:rPr>
          <w:rFonts w:ascii="Arial" w:hAnsi="Arial"/>
          <w:b/>
          <w:color w:val="FF0000"/>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before="210" w:line="210" w:lineRule="exact"/>
        <w:ind w:left="454"/>
        <w:rPr>
          <w:rFonts w:ascii="Arial" w:hAnsi="Arial"/>
          <w:b/>
          <w:color w:val="FF0000"/>
          <w:sz w:val="24"/>
          <w:szCs w:val="24"/>
          <w:lang w:eastAsia="de-DE"/>
        </w:rPr>
      </w:pPr>
      <w:r>
        <w:rPr>
          <w:rFonts w:ascii="Arial" w:hAnsi="Arial"/>
          <w:b/>
          <w:color w:val="FF0000"/>
          <w:sz w:val="24"/>
          <w:szCs w:val="24"/>
          <w:lang w:eastAsia="de-DE"/>
        </w:rPr>
        <w:br w:type="page"/>
      </w:r>
    </w:p>
    <w:p w:rsidR="00BB024B" w:rsidRDefault="0082409E">
      <w:pPr>
        <w:tabs>
          <w:tab w:val="left" w:pos="0"/>
          <w:tab w:val="left" w:pos="340"/>
          <w:tab w:val="left" w:pos="2041"/>
          <w:tab w:val="left" w:pos="2381"/>
          <w:tab w:val="left" w:pos="4082"/>
          <w:tab w:val="left" w:pos="4423"/>
          <w:tab w:val="left" w:pos="6124"/>
          <w:tab w:val="left" w:pos="6464"/>
        </w:tabs>
        <w:spacing w:before="420" w:line="210" w:lineRule="exact"/>
        <w:ind w:hanging="454"/>
        <w:rPr>
          <w:rFonts w:ascii="Arial" w:hAnsi="Arial"/>
          <w:b/>
          <w:sz w:val="24"/>
          <w:szCs w:val="24"/>
          <w:lang w:eastAsia="de-DE"/>
        </w:rPr>
      </w:pPr>
      <w:r>
        <w:rPr>
          <w:rFonts w:ascii="Arial" w:hAnsi="Arial"/>
          <w:b/>
          <w:sz w:val="24"/>
          <w:szCs w:val="24"/>
          <w:lang w:eastAsia="de-DE"/>
        </w:rPr>
        <w:t>8.</w:t>
      </w:r>
      <w:r>
        <w:rPr>
          <w:rFonts w:ascii="Arial" w:hAnsi="Arial"/>
          <w:b/>
          <w:sz w:val="24"/>
          <w:szCs w:val="24"/>
          <w:lang w:eastAsia="de-DE"/>
        </w:rPr>
        <w:tab/>
        <w:t>Wichtige Informationen</w:t>
      </w:r>
    </w:p>
    <w:p w:rsidR="00BB024B" w:rsidRDefault="0082409E">
      <w:pPr>
        <w:tabs>
          <w:tab w:val="left" w:pos="0"/>
          <w:tab w:val="left" w:pos="340"/>
          <w:tab w:val="left" w:pos="2041"/>
          <w:tab w:val="left" w:pos="2381"/>
          <w:tab w:val="left" w:pos="4082"/>
          <w:tab w:val="left" w:pos="4423"/>
          <w:tab w:val="left" w:pos="6124"/>
          <w:tab w:val="left" w:pos="6464"/>
        </w:tabs>
        <w:spacing w:before="210" w:line="210" w:lineRule="exact"/>
        <w:rPr>
          <w:rFonts w:ascii="Arial" w:hAnsi="Arial"/>
          <w:b/>
          <w:lang w:eastAsia="de-DE"/>
        </w:rPr>
      </w:pPr>
      <w:r>
        <w:rPr>
          <w:rFonts w:ascii="Arial" w:hAnsi="Arial"/>
          <w:b/>
          <w:lang w:eastAsia="de-DE"/>
        </w:rPr>
        <w:t>Leistungslohn/Soziallohn</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Menschen mit gesundheitlichen Einschränkungen sind eventuell nicht in der Lage, die geforderte Stunden- oder Tagesleistung zu erbringen. In diesem Fall kann das Unternehmen mit dem/der Betroffenen einen Leistungslohn vereinbaren. In der Praxis sieht das zum Beispiel so aus: Der Arbeitnehmende ist zwar ganztags anwesend, schafft in dieser Zeit jedoch nur die halbe Leistung. Der Vertrag wird deshalb umgestellt – auf Leistungslohn. Das heisst: Die Leistung wird entlöhnt, nicht die Anwesenheit.</w:t>
      </w: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Umgekehrt kann das Unternehmen aus sozialer Verantwortung einen Lohn festlegen, der höher ist als die Leistung. In diesem Fall spricht man von einer Soziallohnkomponente im Lohn.</w:t>
      </w: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hAnsi="Arial"/>
          <w:sz w:val="17"/>
          <w:szCs w:val="17"/>
          <w:lang w:eastAsia="de-DE"/>
        </w:rPr>
        <w:t>Die Invalidenversicherung möchte die versicherte Person fair beurteilen. Deshalb brauchen wir die Information des Arbeitgebers: Ist der vereinbarte Lohn ein Leistungslohn? Und: Enthält der Lohn eine Sozialkomponente? Wie hoch?</w:t>
      </w:r>
    </w:p>
    <w:p w:rsidR="00BB024B" w:rsidRDefault="0082409E">
      <w:pPr>
        <w:tabs>
          <w:tab w:val="left" w:pos="0"/>
          <w:tab w:val="left" w:pos="340"/>
          <w:tab w:val="left" w:pos="2041"/>
          <w:tab w:val="left" w:pos="2381"/>
          <w:tab w:val="left" w:pos="4082"/>
          <w:tab w:val="left" w:pos="4423"/>
          <w:tab w:val="left" w:pos="6124"/>
          <w:tab w:val="left" w:pos="6464"/>
        </w:tabs>
        <w:spacing w:before="210" w:line="210" w:lineRule="exact"/>
        <w:rPr>
          <w:rFonts w:ascii="Arial" w:hAnsi="Arial"/>
          <w:b/>
          <w:lang w:eastAsia="de-DE"/>
        </w:rPr>
      </w:pPr>
      <w:r>
        <w:rPr>
          <w:rFonts w:ascii="Arial" w:hAnsi="Arial"/>
          <w:b/>
          <w:lang w:eastAsia="de-DE"/>
        </w:rPr>
        <w:t>Taggeld</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eastAsia="Arial" w:hAnsi="Arial"/>
          <w:sz w:val="17"/>
          <w:szCs w:val="17"/>
          <w:lang w:eastAsia="de-DE"/>
        </w:rPr>
        <w:t>In bestimmten Fällen übernimmt die IV berufliche oder medizinische Eingliederungsmassnahmen. Während der Massnahmen erhält die versicherte Person in der Regel ein Taggeld. Zahlt der Arbeitgeber in dieser Zeit weiterhin den Lohn, bekommt er das Taggeld.</w:t>
      </w:r>
    </w:p>
    <w:p w:rsidR="00BB024B" w:rsidRDefault="0082409E">
      <w:pPr>
        <w:tabs>
          <w:tab w:val="left" w:pos="0"/>
          <w:tab w:val="left" w:pos="340"/>
          <w:tab w:val="left" w:pos="2041"/>
          <w:tab w:val="left" w:pos="2381"/>
          <w:tab w:val="left" w:pos="4082"/>
          <w:tab w:val="left" w:pos="4423"/>
          <w:tab w:val="left" w:pos="6124"/>
          <w:tab w:val="left" w:pos="6464"/>
        </w:tabs>
        <w:spacing w:before="210" w:line="210" w:lineRule="exact"/>
        <w:rPr>
          <w:rFonts w:ascii="Arial" w:hAnsi="Arial"/>
          <w:b/>
          <w:lang w:eastAsia="de-DE"/>
        </w:rPr>
      </w:pPr>
      <w:r>
        <w:rPr>
          <w:rFonts w:ascii="Arial" w:hAnsi="Arial"/>
          <w:b/>
          <w:lang w:eastAsia="de-DE"/>
        </w:rPr>
        <w:t>Invalidenrente</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eastAsia="Arial" w:hAnsi="Arial"/>
          <w:sz w:val="17"/>
          <w:szCs w:val="17"/>
          <w:lang w:eastAsia="de-DE"/>
        </w:rPr>
        <w:t>Die versicherte Person erhält nur dann eine Rente, wenn eine ausreichende Wiedereingliederung nicht möglich ist.</w:t>
      </w:r>
    </w:p>
    <w:p w:rsidR="00BB024B" w:rsidRDefault="0082409E">
      <w:pPr>
        <w:tabs>
          <w:tab w:val="left" w:pos="0"/>
          <w:tab w:val="left" w:pos="340"/>
          <w:tab w:val="left" w:pos="2041"/>
          <w:tab w:val="left" w:pos="2381"/>
          <w:tab w:val="left" w:pos="4082"/>
          <w:tab w:val="left" w:pos="4423"/>
          <w:tab w:val="left" w:pos="6124"/>
          <w:tab w:val="left" w:pos="6464"/>
        </w:tabs>
        <w:spacing w:before="210" w:line="210" w:lineRule="exact"/>
        <w:rPr>
          <w:rFonts w:ascii="Arial" w:hAnsi="Arial"/>
          <w:b/>
          <w:lang w:eastAsia="de-DE"/>
        </w:rPr>
      </w:pPr>
      <w:r>
        <w:rPr>
          <w:rFonts w:ascii="Arial" w:hAnsi="Arial"/>
          <w:b/>
          <w:lang w:eastAsia="de-DE"/>
        </w:rPr>
        <w:t>Vorschussleistungen/Verrechung</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eastAsia="Arial" w:hAnsi="Arial"/>
          <w:sz w:val="17"/>
          <w:szCs w:val="17"/>
          <w:lang w:eastAsia="de-DE"/>
        </w:rPr>
        <w:t>Die IV bestimmt den Invaliditätsgrad sehr sorgfältig, die Abklärungen dauern eventuell längere Zeit. Dies kann zu rückwirkenden Rentenzahlungen führen. Zahlt der Arbeitgeber oder dessen Vorsorgeeinrichtung in der Zwischenzeit einen Vorschuss, kann dieser Vorschuss mit der rückwirkenden Rentenzahlung direkt verrechnet werden.</w:t>
      </w: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eastAsia="Calibri" w:hAnsi="Arial"/>
          <w:sz w:val="17"/>
          <w:szCs w:val="17"/>
          <w:lang w:eastAsia="de-DE"/>
        </w:rPr>
      </w:pP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eastAsia="Arial" w:hAnsi="Arial"/>
          <w:sz w:val="17"/>
          <w:szCs w:val="17"/>
          <w:lang w:eastAsia="de-DE"/>
        </w:rPr>
      </w:pPr>
      <w:r>
        <w:rPr>
          <w:rFonts w:ascii="Arial" w:eastAsia="Arial" w:hAnsi="Arial"/>
          <w:sz w:val="17"/>
          <w:szCs w:val="17"/>
          <w:lang w:eastAsia="de-DE"/>
        </w:rPr>
        <w:t>Bitte beachten Sie: Ein Gesuch auf Verrechnung müssen Sie vor der ersten Rentenzahlung schriftlich bei der Ausgleichskasse einreichen.</w:t>
      </w:r>
    </w:p>
    <w:p w:rsidR="00BB024B" w:rsidRDefault="0082409E">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r>
        <w:rPr>
          <w:rFonts w:ascii="Arial" w:eastAsia="Arial" w:hAnsi="Arial"/>
          <w:sz w:val="17"/>
          <w:szCs w:val="17"/>
          <w:lang w:eastAsia="de-DE"/>
        </w:rPr>
        <w:t>Bitte verwenden Sie das Formular Verrechnung von Nachzahlungen der AHV/IV. Dieses Formular finden Sie auf der Internetseite Ihrer IV-Stelle. Sie können es auch bei uns bestellen.</w:t>
      </w:r>
    </w:p>
    <w:p w:rsidR="00BB024B" w:rsidRDefault="00BB024B">
      <w:pPr>
        <w:tabs>
          <w:tab w:val="left" w:pos="0"/>
          <w:tab w:val="left" w:pos="340"/>
          <w:tab w:val="left" w:pos="2041"/>
          <w:tab w:val="left" w:pos="2381"/>
          <w:tab w:val="left" w:pos="4082"/>
          <w:tab w:val="left" w:pos="4423"/>
          <w:tab w:val="left" w:pos="6124"/>
          <w:tab w:val="left" w:pos="6464"/>
        </w:tabs>
        <w:spacing w:line="210" w:lineRule="exact"/>
        <w:rPr>
          <w:rFonts w:ascii="Arial" w:hAnsi="Arial"/>
          <w:sz w:val="17"/>
          <w:szCs w:val="17"/>
          <w:lang w:eastAsia="de-DE"/>
        </w:rPr>
      </w:pPr>
    </w:p>
    <w:p w:rsidR="00BB024B" w:rsidRDefault="00BB024B"/>
    <w:sectPr w:rsidR="00BB024B" w:rsidSect="00BB024B">
      <w:headerReference w:type="default" r:id="rId9"/>
      <w:footerReference w:type="default" r:id="rId10"/>
      <w:pgSz w:w="11906" w:h="16838"/>
      <w:pgMar w:top="851" w:right="851"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5E2" w:rsidRDefault="002165E2">
      <w:r>
        <w:separator/>
      </w:r>
    </w:p>
  </w:endnote>
  <w:endnote w:type="continuationSeparator" w:id="0">
    <w:p w:rsidR="002165E2" w:rsidRDefault="0021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Bold">
    <w:altName w:val="Arial Narrow"/>
    <w:charset w:val="00"/>
    <w:family w:val="swiss"/>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24B" w:rsidRPr="00935793" w:rsidRDefault="0082409E" w:rsidP="00935793">
    <w:pPr>
      <w:pStyle w:val="Fuzeile"/>
      <w:tabs>
        <w:tab w:val="clear" w:pos="9072"/>
        <w:tab w:val="right" w:pos="9923"/>
      </w:tabs>
      <w:rPr>
        <w:rFonts w:ascii="Arial" w:hAnsi="Arial" w:cs="Arial"/>
        <w:color w:val="FF0000"/>
        <w:sz w:val="16"/>
        <w:szCs w:val="16"/>
      </w:rPr>
    </w:pPr>
    <w:r>
      <w:tab/>
    </w:r>
    <w:r>
      <w:tab/>
    </w:r>
    <w:r w:rsidRPr="00935793">
      <w:rPr>
        <w:rFonts w:ascii="Arial" w:hAnsi="Arial" w:cs="Arial"/>
        <w:color w:val="FF0000"/>
        <w:sz w:val="16"/>
        <w:szCs w:val="16"/>
      </w:rPr>
      <w:t>FOR004-d</w:t>
    </w:r>
    <w:r w:rsidR="00935793" w:rsidRPr="00935793">
      <w:rPr>
        <w:rFonts w:ascii="Arial" w:hAnsi="Arial" w:cs="Arial"/>
        <w:color w:val="FF0000"/>
        <w:sz w:val="16"/>
        <w:szCs w:val="16"/>
      </w:rPr>
      <w:t xml:space="preserve"> (003.001)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5E2" w:rsidRDefault="002165E2">
      <w:r>
        <w:separator/>
      </w:r>
    </w:p>
  </w:footnote>
  <w:footnote w:type="continuationSeparator" w:id="0">
    <w:p w:rsidR="002165E2" w:rsidRDefault="00216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24B" w:rsidRDefault="00BB024B">
    <w:pPr>
      <w:pStyle w:val="Kopfzeile"/>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1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296D46"/>
    <w:multiLevelType w:val="singleLevel"/>
    <w:tmpl w:val="2370C19C"/>
    <w:lvl w:ilvl="0">
      <w:start w:val="1"/>
      <w:numFmt w:val="bullet"/>
      <w:lvlText w:val=""/>
      <w:lvlJc w:val="left"/>
      <w:pPr>
        <w:tabs>
          <w:tab w:val="num" w:pos="360"/>
        </w:tabs>
        <w:ind w:left="360" w:hanging="360"/>
      </w:pPr>
      <w:rPr>
        <w:rFonts w:ascii="Symbol" w:hAnsi="Symbol" w:hint="default"/>
        <w:b/>
        <w:i w:val="0"/>
        <w:sz w:val="36"/>
      </w:rPr>
    </w:lvl>
  </w:abstractNum>
  <w:abstractNum w:abstractNumId="3" w15:restartNumberingAfterBreak="0">
    <w:nsid w:val="0C2F2742"/>
    <w:multiLevelType w:val="multilevel"/>
    <w:tmpl w:val="7BD2AA86"/>
    <w:lvl w:ilvl="0">
      <w:start w:val="1"/>
      <w:numFmt w:val="bullet"/>
      <w:lvlText w:val="•"/>
      <w:lvlJc w:val="left"/>
      <w:pPr>
        <w:tabs>
          <w:tab w:val="num" w:pos="0"/>
        </w:tabs>
        <w:ind w:left="0" w:hanging="454"/>
      </w:pPr>
      <w:rPr>
        <w:rFonts w:ascii="Arial" w:hAnsi="Arial" w:hint="default"/>
        <w:b/>
        <w:i w:val="0"/>
        <w:color w:val="FF0000"/>
        <w:position w:val="-16"/>
        <w:sz w:val="64"/>
        <w:szCs w:val="6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85F49"/>
    <w:multiLevelType w:val="multilevel"/>
    <w:tmpl w:val="F7422598"/>
    <w:lvl w:ilvl="0">
      <w:start w:val="1"/>
      <w:numFmt w:val="bullet"/>
      <w:lvlText w:val="&gt;"/>
      <w:lvlJc w:val="left"/>
      <w:pPr>
        <w:tabs>
          <w:tab w:val="num" w:pos="0"/>
        </w:tabs>
        <w:ind w:left="0" w:hanging="454"/>
      </w:pPr>
      <w:rPr>
        <w:rFonts w:ascii="Arial" w:hAnsi="Arial" w:hint="default"/>
        <w:b/>
        <w:i w:val="0"/>
        <w:color w:val="FF0000"/>
        <w:position w:val="-3"/>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02145"/>
    <w:multiLevelType w:val="multilevel"/>
    <w:tmpl w:val="0407001D"/>
    <w:lvl w:ilvl="0">
      <w:start w:val="1"/>
      <w:numFmt w:val="decimal"/>
      <w:lvlText w:val="%1"/>
      <w:lvlJc w:val="left"/>
      <w:pPr>
        <w:tabs>
          <w:tab w:val="num" w:pos="360"/>
        </w:tabs>
        <w:ind w:left="360" w:hanging="360"/>
      </w:pPr>
      <w:rPr>
        <w:rFonts w:ascii="DIN-Bold" w:hAnsi="DIN-Bold"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463868"/>
    <w:multiLevelType w:val="multilevel"/>
    <w:tmpl w:val="13F0424C"/>
    <w:lvl w:ilvl="0">
      <w:start w:val="1"/>
      <w:numFmt w:val="bullet"/>
      <w:lvlText w:val="•"/>
      <w:lvlJc w:val="left"/>
      <w:pPr>
        <w:tabs>
          <w:tab w:val="num" w:pos="0"/>
        </w:tabs>
        <w:ind w:left="0" w:hanging="454"/>
      </w:pPr>
      <w:rPr>
        <w:rFonts w:ascii="Arial" w:hAnsi="Arial" w:hint="default"/>
        <w:b/>
        <w:i w:val="0"/>
        <w:color w:val="FF0000"/>
        <w:position w:val="-16"/>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731C2"/>
    <w:multiLevelType w:val="multilevel"/>
    <w:tmpl w:val="A0068C44"/>
    <w:lvl w:ilvl="0">
      <w:start w:val="1"/>
      <w:numFmt w:val="bullet"/>
      <w:lvlText w:val="•"/>
      <w:lvlJc w:val="left"/>
      <w:pPr>
        <w:tabs>
          <w:tab w:val="num" w:pos="0"/>
        </w:tabs>
        <w:ind w:left="0" w:hanging="454"/>
      </w:pPr>
      <w:rPr>
        <w:rFonts w:ascii="Arial" w:hAnsi="Arial" w:hint="default"/>
        <w:b/>
        <w:i w:val="0"/>
        <w:color w:val="FF0000"/>
        <w:position w:val="-16"/>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396FD6"/>
    <w:multiLevelType w:val="hybridMultilevel"/>
    <w:tmpl w:val="6884EDAA"/>
    <w:lvl w:ilvl="0" w:tplc="9D24D80A">
      <w:start w:val="1"/>
      <w:numFmt w:val="bullet"/>
      <w:pStyle w:val="lauftexthaengendseite1"/>
      <w:lvlText w:val="–"/>
      <w:lvlJc w:val="left"/>
      <w:pPr>
        <w:tabs>
          <w:tab w:val="num" w:pos="340"/>
        </w:tabs>
        <w:ind w:left="340" w:hanging="340"/>
      </w:pPr>
      <w:rPr>
        <w:rFonts w:ascii="Arial" w:hAnsi="Arial" w:hint="default"/>
        <w:b/>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24625C"/>
    <w:multiLevelType w:val="multilevel"/>
    <w:tmpl w:val="DC681646"/>
    <w:lvl w:ilvl="0">
      <w:start w:val="1"/>
      <w:numFmt w:val="bullet"/>
      <w:lvlText w:val="•"/>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7BEA"/>
    <w:multiLevelType w:val="multilevel"/>
    <w:tmpl w:val="7EF28EF4"/>
    <w:lvl w:ilvl="0">
      <w:start w:val="1"/>
      <w:numFmt w:val="bullet"/>
      <w:lvlText w:val="•"/>
      <w:lvlJc w:val="left"/>
      <w:pPr>
        <w:tabs>
          <w:tab w:val="num" w:pos="0"/>
        </w:tabs>
        <w:ind w:left="0" w:hanging="454"/>
      </w:pPr>
      <w:rPr>
        <w:rFonts w:ascii="Arial" w:hAnsi="Arial" w:hint="default"/>
        <w:b/>
        <w:i w:val="0"/>
        <w:color w:val="FF0000"/>
        <w:position w:val="-15"/>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B35943"/>
    <w:multiLevelType w:val="multilevel"/>
    <w:tmpl w:val="9EBE5C00"/>
    <w:lvl w:ilvl="0">
      <w:start w:val="1"/>
      <w:numFmt w:val="bullet"/>
      <w:lvlText w:val="•"/>
      <w:lvlJc w:val="left"/>
      <w:pPr>
        <w:tabs>
          <w:tab w:val="num" w:pos="0"/>
        </w:tabs>
        <w:ind w:left="0" w:hanging="454"/>
      </w:pPr>
      <w:rPr>
        <w:rFonts w:ascii="Arial" w:hAnsi="Arial" w:hint="default"/>
        <w:b/>
        <w:i w:val="0"/>
        <w:color w:val="FF0000"/>
        <w:position w:val="-12"/>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60434F"/>
    <w:multiLevelType w:val="hybridMultilevel"/>
    <w:tmpl w:val="BFDE6372"/>
    <w:lvl w:ilvl="0" w:tplc="DA3227F0">
      <w:start w:val="1"/>
      <w:numFmt w:val="decimal"/>
      <w:pStyle w:val="punktrot"/>
      <w:lvlText w:val="%1"/>
      <w:lvlJc w:val="left"/>
      <w:pPr>
        <w:tabs>
          <w:tab w:val="num" w:pos="340"/>
        </w:tabs>
        <w:ind w:left="340" w:hanging="34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09956AA"/>
    <w:multiLevelType w:val="multilevel"/>
    <w:tmpl w:val="28408BFE"/>
    <w:lvl w:ilvl="0">
      <w:start w:val="1"/>
      <w:numFmt w:val="bullet"/>
      <w:lvlText w:val="&gt;"/>
      <w:lvlJc w:val="left"/>
      <w:pPr>
        <w:tabs>
          <w:tab w:val="num" w:pos="0"/>
        </w:tabs>
        <w:ind w:left="0" w:hanging="454"/>
      </w:pPr>
      <w:rPr>
        <w:rFonts w:ascii="Arial" w:hAnsi="Arial" w:hint="default"/>
        <w:b/>
        <w:i w:val="0"/>
        <w:color w:val="FF0000"/>
        <w:position w:val="-2"/>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F264B4"/>
    <w:multiLevelType w:val="hybridMultilevel"/>
    <w:tmpl w:val="46DCB3FE"/>
    <w:lvl w:ilvl="0" w:tplc="6178BE4A">
      <w:start w:val="1"/>
      <w:numFmt w:val="bullet"/>
      <w:lvlText w:val="–"/>
      <w:lvlJc w:val="left"/>
      <w:pPr>
        <w:tabs>
          <w:tab w:val="num" w:pos="170"/>
        </w:tabs>
        <w:ind w:left="170" w:hanging="170"/>
      </w:pPr>
      <w:rPr>
        <w:rFonts w:ascii="Arial" w:hAnsi="Aria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CC6DFA"/>
    <w:multiLevelType w:val="hybridMultilevel"/>
    <w:tmpl w:val="E392F614"/>
    <w:lvl w:ilvl="0" w:tplc="88F83A32">
      <w:start w:val="1"/>
      <w:numFmt w:val="bullet"/>
      <w:pStyle w:val="personalienseite1"/>
      <w:lvlText w:val="•"/>
      <w:lvlJc w:val="left"/>
      <w:pPr>
        <w:tabs>
          <w:tab w:val="num" w:pos="0"/>
        </w:tabs>
        <w:ind w:left="0" w:hanging="454"/>
      </w:pPr>
      <w:rPr>
        <w:rFonts w:ascii="Arial" w:hAnsi="Arial" w:hint="default"/>
        <w:b/>
        <w:i w:val="0"/>
        <w:color w:val="FF0000"/>
        <w:position w:val="-16"/>
        <w:sz w:val="63"/>
        <w:szCs w:val="6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87FF7"/>
    <w:multiLevelType w:val="multilevel"/>
    <w:tmpl w:val="DB76F28A"/>
    <w:lvl w:ilvl="0">
      <w:start w:val="1"/>
      <w:numFmt w:val="bullet"/>
      <w:lvlText w:val="&l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D01A0"/>
    <w:multiLevelType w:val="multilevel"/>
    <w:tmpl w:val="9E6AD526"/>
    <w:lvl w:ilvl="0">
      <w:start w:val="1"/>
      <w:numFmt w:val="bullet"/>
      <w:lvlText w:val="&g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F6A53"/>
    <w:multiLevelType w:val="multilevel"/>
    <w:tmpl w:val="CD6AD2B2"/>
    <w:lvl w:ilvl="0">
      <w:start w:val="1"/>
      <w:numFmt w:val="bullet"/>
      <w:lvlText w:val="&gt;"/>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2F568C"/>
    <w:multiLevelType w:val="singleLevel"/>
    <w:tmpl w:val="040C000F"/>
    <w:lvl w:ilvl="0">
      <w:start w:val="1"/>
      <w:numFmt w:val="decimal"/>
      <w:pStyle w:val="titelrotohneabstand"/>
      <w:lvlText w:val="%1."/>
      <w:lvlJc w:val="left"/>
      <w:pPr>
        <w:tabs>
          <w:tab w:val="num" w:pos="360"/>
        </w:tabs>
        <w:ind w:left="360" w:hanging="360"/>
      </w:pPr>
    </w:lvl>
  </w:abstractNum>
  <w:abstractNum w:abstractNumId="20" w15:restartNumberingAfterBreak="0">
    <w:nsid w:val="5BCF6305"/>
    <w:multiLevelType w:val="multilevel"/>
    <w:tmpl w:val="78F23FDE"/>
    <w:lvl w:ilvl="0">
      <w:start w:val="1"/>
      <w:numFmt w:val="decimal"/>
      <w:lvlText w:val="%1."/>
      <w:lvlJc w:val="left"/>
      <w:pPr>
        <w:tabs>
          <w:tab w:val="num" w:pos="454"/>
        </w:tabs>
        <w:ind w:left="454" w:hanging="454"/>
      </w:pPr>
      <w:rPr>
        <w:rFonts w:ascii="Arial" w:hAnsi="Arial" w:hint="default"/>
        <w:b/>
        <w:i w:val="0"/>
        <w:sz w:val="20"/>
        <w:szCs w:val="20"/>
      </w:rPr>
    </w:lvl>
    <w:lvl w:ilvl="1">
      <w:start w:val="1"/>
      <w:numFmt w:val="decimal"/>
      <w:lvlText w:val="%1.%2"/>
      <w:lvlJc w:val="left"/>
      <w:pPr>
        <w:tabs>
          <w:tab w:val="num" w:pos="454"/>
        </w:tabs>
        <w:ind w:left="454" w:hanging="454"/>
      </w:pPr>
      <w:rPr>
        <w:rFonts w:ascii="Arial" w:hAnsi="Arial" w:hint="default"/>
        <w:b/>
        <w:i w:val="0"/>
        <w:color w:val="FF0000"/>
        <w:sz w:val="20"/>
        <w:szCs w:val="20"/>
      </w:rPr>
    </w:lvl>
    <w:lvl w:ilvl="2">
      <w:start w:val="1"/>
      <w:numFmt w:val="lowerLetter"/>
      <w:lvlText w:val="%3"/>
      <w:lvlJc w:val="left"/>
      <w:pPr>
        <w:tabs>
          <w:tab w:val="num" w:pos="567"/>
        </w:tabs>
        <w:ind w:left="567" w:hanging="567"/>
      </w:pPr>
      <w:rPr>
        <w:rFonts w:ascii="Arial" w:hAnsi="Arial" w:hint="default"/>
        <w:b w:val="0"/>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DA72B3D"/>
    <w:multiLevelType w:val="hybridMultilevel"/>
    <w:tmpl w:val="013CA810"/>
    <w:lvl w:ilvl="0" w:tplc="AE92952E">
      <w:start w:val="1"/>
      <w:numFmt w:val="bullet"/>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163C76"/>
    <w:multiLevelType w:val="hybridMultilevel"/>
    <w:tmpl w:val="525625A6"/>
    <w:lvl w:ilvl="0" w:tplc="DC568FD0">
      <w:start w:val="1"/>
      <w:numFmt w:val="bullet"/>
      <w:pStyle w:val="listeivspezial"/>
      <w:lvlText w:val="–"/>
      <w:lvlJc w:val="left"/>
      <w:pPr>
        <w:tabs>
          <w:tab w:val="num" w:pos="170"/>
        </w:tabs>
        <w:ind w:left="170" w:hanging="170"/>
      </w:pPr>
      <w:rPr>
        <w:rFonts w:ascii="Arial" w:hAnsi="Arial" w:hint="default"/>
        <w:b w:val="0"/>
        <w:i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587B81"/>
    <w:multiLevelType w:val="multilevel"/>
    <w:tmpl w:val="3FB67A1A"/>
    <w:lvl w:ilvl="0">
      <w:start w:val="1"/>
      <w:numFmt w:val="bullet"/>
      <w:lvlText w:val="•"/>
      <w:lvlJc w:val="left"/>
      <w:pPr>
        <w:tabs>
          <w:tab w:val="num" w:pos="0"/>
        </w:tabs>
        <w:ind w:left="0" w:hanging="454"/>
      </w:pPr>
      <w:rPr>
        <w:rFonts w:ascii="Arial" w:hAnsi="Arial" w:hint="default"/>
        <w:b/>
        <w:i w:val="0"/>
        <w:color w:val="FF0000"/>
        <w:position w:val="-2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E312FA"/>
    <w:multiLevelType w:val="multilevel"/>
    <w:tmpl w:val="FEB02FB0"/>
    <w:lvl w:ilvl="0">
      <w:start w:val="1"/>
      <w:numFmt w:val="bullet"/>
      <w:lvlText w:val="•"/>
      <w:lvlJc w:val="left"/>
      <w:pPr>
        <w:tabs>
          <w:tab w:val="num" w:pos="0"/>
        </w:tabs>
        <w:ind w:left="0" w:hanging="454"/>
      </w:pPr>
      <w:rPr>
        <w:rFonts w:ascii="Arial" w:hAnsi="Arial" w:hint="default"/>
        <w:b/>
        <w:i w:val="0"/>
        <w:color w:val="FF0000"/>
        <w:position w:val="-15"/>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D13361"/>
    <w:multiLevelType w:val="hybridMultilevel"/>
    <w:tmpl w:val="8522D3C0"/>
    <w:lvl w:ilvl="0" w:tplc="AE92952E">
      <w:start w:val="1"/>
      <w:numFmt w:val="bullet"/>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7D4F67"/>
    <w:multiLevelType w:val="multilevel"/>
    <w:tmpl w:val="445045A2"/>
    <w:lvl w:ilvl="0">
      <w:start w:val="1"/>
      <w:numFmt w:val="bullet"/>
      <w:lvlText w:val="•"/>
      <w:lvlJc w:val="left"/>
      <w:pPr>
        <w:tabs>
          <w:tab w:val="num" w:pos="0"/>
        </w:tabs>
        <w:ind w:left="0" w:hanging="454"/>
      </w:pPr>
      <w:rPr>
        <w:rFonts w:ascii="Arial" w:hAnsi="Arial" w:hint="default"/>
        <w:b/>
        <w:i w:val="0"/>
        <w:color w:val="FF000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0"/>
  </w:num>
  <w:num w:numId="4">
    <w:abstractNumId w:val="1"/>
  </w:num>
  <w:num w:numId="5">
    <w:abstractNumId w:val="21"/>
  </w:num>
  <w:num w:numId="6">
    <w:abstractNumId w:val="15"/>
  </w:num>
  <w:num w:numId="7">
    <w:abstractNumId w:val="12"/>
  </w:num>
  <w:num w:numId="8">
    <w:abstractNumId w:val="8"/>
  </w:num>
  <w:num w:numId="9">
    <w:abstractNumId w:val="22"/>
  </w:num>
  <w:num w:numId="10">
    <w:abstractNumId w:val="25"/>
  </w:num>
  <w:num w:numId="11">
    <w:abstractNumId w:val="5"/>
  </w:num>
  <w:num w:numId="12">
    <w:abstractNumId w:val="20"/>
  </w:num>
  <w:num w:numId="13">
    <w:abstractNumId w:val="16"/>
  </w:num>
  <w:num w:numId="14">
    <w:abstractNumId w:val="17"/>
  </w:num>
  <w:num w:numId="15">
    <w:abstractNumId w:val="18"/>
  </w:num>
  <w:num w:numId="16">
    <w:abstractNumId w:val="13"/>
  </w:num>
  <w:num w:numId="17">
    <w:abstractNumId w:val="4"/>
  </w:num>
  <w:num w:numId="18">
    <w:abstractNumId w:val="14"/>
  </w:num>
  <w:num w:numId="19">
    <w:abstractNumId w:val="9"/>
  </w:num>
  <w:num w:numId="20">
    <w:abstractNumId w:val="26"/>
  </w:num>
  <w:num w:numId="21">
    <w:abstractNumId w:val="23"/>
  </w:num>
  <w:num w:numId="22">
    <w:abstractNumId w:val="7"/>
  </w:num>
  <w:num w:numId="23">
    <w:abstractNumId w:val="11"/>
  </w:num>
  <w:num w:numId="24">
    <w:abstractNumId w:val="10"/>
  </w:num>
  <w:num w:numId="25">
    <w:abstractNumId w:val="24"/>
  </w:num>
  <w:num w:numId="26">
    <w:abstractNumId w:val="6"/>
  </w:num>
  <w:num w:numId="27">
    <w:abstractNumId w:val="3"/>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4B"/>
    <w:rsid w:val="0013335A"/>
    <w:rsid w:val="001A3A2D"/>
    <w:rsid w:val="001A75C7"/>
    <w:rsid w:val="001B6043"/>
    <w:rsid w:val="002165E2"/>
    <w:rsid w:val="003C358F"/>
    <w:rsid w:val="00667A43"/>
    <w:rsid w:val="0082409E"/>
    <w:rsid w:val="008F2B4F"/>
    <w:rsid w:val="00926B8B"/>
    <w:rsid w:val="00935793"/>
    <w:rsid w:val="00AC51BC"/>
    <w:rsid w:val="00BA25D2"/>
    <w:rsid w:val="00BB024B"/>
    <w:rsid w:val="00E35ACC"/>
    <w:rsid w:val="00E4046A"/>
    <w:rsid w:val="00F951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13AD773A-17D8-40A3-A114-C90FDE14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style>
  <w:style w:type="paragraph" w:styleId="berschrift1">
    <w:name w:val="heading 1"/>
    <w:basedOn w:val="Standard"/>
    <w:next w:val="Standard"/>
    <w:qFormat/>
    <w:rsid w:val="00173E21"/>
    <w:pPr>
      <w:keepNext/>
      <w:outlineLvl w:val="0"/>
    </w:pPr>
    <w:rPr>
      <w:rFonts w:ascii="Arial" w:hAnsi="Arial"/>
      <w:b/>
      <w:sz w:val="24"/>
    </w:rPr>
  </w:style>
  <w:style w:type="paragraph" w:styleId="berschrift2">
    <w:name w:val="heading 2"/>
    <w:basedOn w:val="Standard"/>
    <w:next w:val="Standard"/>
    <w:qFormat/>
    <w:rsid w:val="00173E21"/>
    <w:pPr>
      <w:keepNext/>
      <w:tabs>
        <w:tab w:val="left" w:pos="1985"/>
        <w:tab w:val="left" w:pos="4253"/>
        <w:tab w:val="left" w:pos="6804"/>
      </w:tabs>
      <w:outlineLvl w:val="1"/>
    </w:pPr>
    <w:rPr>
      <w:rFonts w:ascii="Arial" w:hAnsi="Arial"/>
      <w:b/>
      <w:sz w:val="22"/>
    </w:rPr>
  </w:style>
  <w:style w:type="paragraph" w:styleId="berschrift3">
    <w:name w:val="heading 3"/>
    <w:basedOn w:val="Standard"/>
    <w:next w:val="Standard"/>
    <w:qFormat/>
    <w:rsid w:val="00173E21"/>
    <w:pPr>
      <w:keepNext/>
      <w:tabs>
        <w:tab w:val="left" w:pos="1985"/>
        <w:tab w:val="left" w:pos="4253"/>
        <w:tab w:val="right" w:leader="dot" w:pos="6521"/>
        <w:tab w:val="left" w:pos="7371"/>
        <w:tab w:val="left" w:pos="8505"/>
      </w:tabs>
      <w:ind w:left="284" w:hanging="284"/>
      <w:outlineLvl w:val="2"/>
    </w:pPr>
    <w:rPr>
      <w:rFonts w:ascii="Arial" w:hAnsi="Arial"/>
      <w:b/>
      <w:sz w:val="18"/>
    </w:rPr>
  </w:style>
  <w:style w:type="paragraph" w:styleId="berschrift4">
    <w:name w:val="heading 4"/>
    <w:basedOn w:val="Standard"/>
    <w:next w:val="Standard"/>
    <w:qFormat/>
    <w:rsid w:val="00173E21"/>
    <w:pPr>
      <w:keepNext/>
      <w:spacing w:after="160"/>
      <w:outlineLvl w:val="3"/>
    </w:pPr>
    <w:rPr>
      <w:rFonts w:ascii="Arial" w:hAnsi="Arial"/>
      <w:b/>
    </w:rPr>
  </w:style>
  <w:style w:type="paragraph" w:styleId="berschrift5">
    <w:name w:val="heading 5"/>
    <w:basedOn w:val="Standard"/>
    <w:next w:val="Standard"/>
    <w:qFormat/>
    <w:rsid w:val="00173E21"/>
    <w:pPr>
      <w:keepNext/>
      <w:outlineLvl w:val="4"/>
    </w:pPr>
    <w:rPr>
      <w:rFonts w:ascii="Arial" w:hAnsi="Arial"/>
      <w:b/>
      <w:sz w:val="32"/>
    </w:rPr>
  </w:style>
  <w:style w:type="paragraph" w:styleId="berschrift6">
    <w:name w:val="heading 6"/>
    <w:basedOn w:val="Standard"/>
    <w:next w:val="Standard"/>
    <w:qFormat/>
    <w:rsid w:val="00173E21"/>
    <w:pPr>
      <w:keepNext/>
      <w:jc w:val="center"/>
      <w:outlineLvl w:val="5"/>
    </w:pPr>
    <w:rPr>
      <w:rFonts w:ascii="Arial" w:hAnsi="Arial"/>
      <w:b/>
      <w:sz w:val="18"/>
    </w:rPr>
  </w:style>
  <w:style w:type="paragraph" w:styleId="berschrift7">
    <w:name w:val="heading 7"/>
    <w:basedOn w:val="Standard"/>
    <w:next w:val="Standard"/>
    <w:qFormat/>
    <w:rsid w:val="00173E21"/>
    <w:pPr>
      <w:keepNext/>
      <w:tabs>
        <w:tab w:val="left" w:pos="4536"/>
        <w:tab w:val="left" w:pos="9923"/>
      </w:tabs>
      <w:ind w:right="-284"/>
      <w:outlineLvl w:val="6"/>
    </w:pPr>
    <w:rPr>
      <w:rFonts w:ascii="Arial" w:hAnsi="Arial"/>
      <w:b/>
      <w:sz w:val="28"/>
    </w:rPr>
  </w:style>
  <w:style w:type="paragraph" w:styleId="berschrift8">
    <w:name w:val="heading 8"/>
    <w:basedOn w:val="Standard"/>
    <w:next w:val="Standard"/>
    <w:qFormat/>
    <w:rsid w:val="00173E21"/>
    <w:pPr>
      <w:keepNext/>
      <w:tabs>
        <w:tab w:val="left" w:pos="4536"/>
        <w:tab w:val="left" w:pos="9923"/>
      </w:tabs>
      <w:ind w:right="-284"/>
      <w:outlineLvl w:val="7"/>
    </w:pPr>
    <w:rPr>
      <w:rFonts w:ascii="Arial" w:hAnsi="Arial"/>
      <w:b/>
    </w:rPr>
  </w:style>
  <w:style w:type="paragraph" w:styleId="berschrift9">
    <w:name w:val="heading 9"/>
    <w:basedOn w:val="Standard"/>
    <w:next w:val="Standard"/>
    <w:qFormat/>
    <w:rsid w:val="00173E21"/>
    <w:pPr>
      <w:keepNext/>
      <w:tabs>
        <w:tab w:val="left" w:pos="4536"/>
        <w:tab w:val="left" w:pos="9923"/>
      </w:tabs>
      <w:ind w:right="-284"/>
      <w:outlineLvl w:val="8"/>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173E21"/>
    <w:pPr>
      <w:tabs>
        <w:tab w:val="left" w:pos="7371"/>
      </w:tabs>
      <w:ind w:left="284" w:hanging="284"/>
    </w:pPr>
    <w:rPr>
      <w:rFonts w:ascii="Arial" w:hAnsi="Arial"/>
      <w:b/>
      <w:sz w:val="22"/>
    </w:rPr>
  </w:style>
  <w:style w:type="paragraph" w:styleId="Kopfzeile">
    <w:name w:val="header"/>
    <w:basedOn w:val="Standard"/>
    <w:rsid w:val="00173E21"/>
    <w:pPr>
      <w:tabs>
        <w:tab w:val="center" w:pos="4536"/>
        <w:tab w:val="right" w:pos="9072"/>
      </w:tabs>
    </w:pPr>
  </w:style>
  <w:style w:type="paragraph" w:styleId="Fuzeile">
    <w:name w:val="footer"/>
    <w:basedOn w:val="Standard"/>
    <w:rsid w:val="00173E21"/>
    <w:pPr>
      <w:tabs>
        <w:tab w:val="center" w:pos="4536"/>
        <w:tab w:val="right" w:pos="9072"/>
      </w:tabs>
    </w:pPr>
  </w:style>
  <w:style w:type="paragraph" w:styleId="Textkrper">
    <w:name w:val="Body Text"/>
    <w:basedOn w:val="Standard"/>
    <w:rsid w:val="00173E21"/>
    <w:pPr>
      <w:tabs>
        <w:tab w:val="left" w:pos="1985"/>
        <w:tab w:val="left" w:pos="4253"/>
        <w:tab w:val="right" w:leader="dot" w:pos="6521"/>
        <w:tab w:val="left" w:pos="7371"/>
        <w:tab w:val="left" w:pos="8505"/>
      </w:tabs>
      <w:jc w:val="both"/>
    </w:pPr>
    <w:rPr>
      <w:rFonts w:ascii="Arial" w:hAnsi="Arial"/>
    </w:rPr>
  </w:style>
  <w:style w:type="character" w:customStyle="1" w:styleId="Formularfeld">
    <w:name w:val="Formularfeld"/>
    <w:rsid w:val="00173E21"/>
    <w:rPr>
      <w:noProof/>
      <w:color w:val="0000FF"/>
    </w:rPr>
  </w:style>
  <w:style w:type="paragraph" w:styleId="Textkrper-Einzug2">
    <w:name w:val="Body Text Indent 2"/>
    <w:basedOn w:val="Standard"/>
    <w:rsid w:val="00173E21"/>
    <w:pPr>
      <w:tabs>
        <w:tab w:val="left" w:pos="426"/>
        <w:tab w:val="left" w:pos="4536"/>
        <w:tab w:val="left" w:pos="9923"/>
      </w:tabs>
      <w:ind w:left="426"/>
      <w:jc w:val="both"/>
    </w:pPr>
    <w:rPr>
      <w:rFonts w:ascii="Arial" w:hAnsi="Arial"/>
      <w:lang w:val="fr-FR"/>
    </w:rPr>
  </w:style>
  <w:style w:type="paragraph" w:styleId="Funotentext">
    <w:name w:val="footnote text"/>
    <w:basedOn w:val="Standard"/>
    <w:rsid w:val="00173E21"/>
    <w:rPr>
      <w:rFonts w:ascii="Arial" w:hAnsi="Arial"/>
      <w:lang w:val="de-DE" w:eastAsia="en-US"/>
    </w:rPr>
  </w:style>
  <w:style w:type="character" w:styleId="Funotenzeichen">
    <w:name w:val="footnote reference"/>
    <w:rsid w:val="00173E21"/>
    <w:rPr>
      <w:vertAlign w:val="superscript"/>
    </w:rPr>
  </w:style>
  <w:style w:type="character" w:styleId="Hyperlink">
    <w:name w:val="Hyperlink"/>
    <w:rsid w:val="00173E21"/>
    <w:rPr>
      <w:color w:val="0000FF"/>
      <w:u w:val="single"/>
    </w:rPr>
  </w:style>
  <w:style w:type="paragraph" w:customStyle="1" w:styleId="titelschwarzmitabstand">
    <w:name w:val="_titel_schwarz_mit_abstand"/>
    <w:basedOn w:val="lauftextChar"/>
    <w:next w:val="Standard"/>
    <w:rsid w:val="00EB5C74"/>
    <w:pPr>
      <w:spacing w:before="420"/>
      <w:ind w:hanging="454"/>
    </w:pPr>
    <w:rPr>
      <w:b/>
      <w:sz w:val="24"/>
      <w:szCs w:val="24"/>
    </w:rPr>
  </w:style>
  <w:style w:type="paragraph" w:customStyle="1" w:styleId="lauftextChar">
    <w:name w:val="_lauftext Char"/>
    <w:basedOn w:val="Standard"/>
    <w:link w:val="lauftextCharChar"/>
    <w:rsid w:val="00EB5C74"/>
    <w:pPr>
      <w:tabs>
        <w:tab w:val="left" w:pos="0"/>
        <w:tab w:val="left" w:pos="340"/>
        <w:tab w:val="left" w:pos="2041"/>
        <w:tab w:val="left" w:pos="2381"/>
        <w:tab w:val="left" w:pos="4082"/>
        <w:tab w:val="left" w:pos="4423"/>
        <w:tab w:val="left" w:pos="6124"/>
        <w:tab w:val="left" w:pos="6464"/>
      </w:tabs>
      <w:spacing w:line="210" w:lineRule="exact"/>
    </w:pPr>
    <w:rPr>
      <w:rFonts w:ascii="Arial" w:hAnsi="Arial"/>
      <w:sz w:val="17"/>
      <w:szCs w:val="17"/>
      <w:lang w:eastAsia="de-DE"/>
    </w:rPr>
  </w:style>
  <w:style w:type="character" w:customStyle="1" w:styleId="lauftextCharChar">
    <w:name w:val="_lauftext Char Char"/>
    <w:link w:val="lauftextChar"/>
    <w:rsid w:val="00EB5C74"/>
    <w:rPr>
      <w:rFonts w:ascii="Arial" w:hAnsi="Arial"/>
      <w:sz w:val="17"/>
      <w:szCs w:val="17"/>
      <w:lang w:val="de-CH" w:eastAsia="de-DE" w:bidi="ar-SA"/>
    </w:rPr>
  </w:style>
  <w:style w:type="paragraph" w:customStyle="1" w:styleId="abstandnachtabelle">
    <w:name w:val="_abstand_nach_tabelle"/>
    <w:basedOn w:val="Standard"/>
    <w:rsid w:val="00EB5C74"/>
    <w:pPr>
      <w:spacing w:line="47" w:lineRule="exact"/>
    </w:pPr>
    <w:rPr>
      <w:rFonts w:ascii="Arial" w:hAnsi="Arial"/>
      <w:b/>
      <w:color w:val="FF0000"/>
      <w:sz w:val="17"/>
      <w:szCs w:val="17"/>
      <w:lang w:eastAsia="de-DE"/>
    </w:rPr>
  </w:style>
  <w:style w:type="table" w:styleId="Tabellenraster">
    <w:name w:val="Table Grid"/>
    <w:basedOn w:val="NormaleTabelle"/>
    <w:rsid w:val="00EB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abelle">
    <w:name w:val="_text_in_tabelle"/>
    <w:basedOn w:val="Standard"/>
    <w:rsid w:val="00EB5C74"/>
    <w:pPr>
      <w:spacing w:line="210" w:lineRule="exact"/>
      <w:ind w:left="57"/>
    </w:pPr>
    <w:rPr>
      <w:rFonts w:ascii="Arial" w:hAnsi="Arial"/>
      <w:lang w:eastAsia="de-DE"/>
    </w:rPr>
  </w:style>
  <w:style w:type="paragraph" w:customStyle="1" w:styleId="titelrotmitabstand">
    <w:name w:val="_titel_rot_mit_abstand"/>
    <w:basedOn w:val="titelschwarzmitabstand"/>
    <w:next w:val="lauftextChar"/>
    <w:rsid w:val="00EB5C74"/>
    <w:pPr>
      <w:tabs>
        <w:tab w:val="num" w:pos="454"/>
      </w:tabs>
      <w:spacing w:before="210"/>
    </w:pPr>
    <w:rPr>
      <w:color w:val="FF0000"/>
    </w:rPr>
  </w:style>
  <w:style w:type="paragraph" w:customStyle="1" w:styleId="lauftextseite1">
    <w:name w:val="__lauftext_seite1"/>
    <w:basedOn w:val="Standard"/>
    <w:link w:val="lauftextseite1Char"/>
    <w:rsid w:val="00773EDA"/>
    <w:pPr>
      <w:tabs>
        <w:tab w:val="left" w:pos="340"/>
      </w:tabs>
      <w:spacing w:line="240" w:lineRule="exact"/>
    </w:pPr>
    <w:rPr>
      <w:rFonts w:ascii="Arial" w:hAnsi="Arial"/>
      <w:lang w:eastAsia="de-DE"/>
    </w:rPr>
  </w:style>
  <w:style w:type="character" w:customStyle="1" w:styleId="lauftextseite1Char">
    <w:name w:val="__lauftext_seite1 Char"/>
    <w:link w:val="lauftextseite1"/>
    <w:rsid w:val="00773EDA"/>
    <w:rPr>
      <w:rFonts w:ascii="Arial" w:hAnsi="Arial"/>
      <w:lang w:val="de-CH" w:eastAsia="de-DE" w:bidi="ar-SA"/>
    </w:rPr>
  </w:style>
  <w:style w:type="paragraph" w:customStyle="1" w:styleId="betreffseite1">
    <w:name w:val="__betreff_seite1"/>
    <w:basedOn w:val="lauftextseite1"/>
    <w:link w:val="betreffseite1Zchn"/>
    <w:rsid w:val="00773EDA"/>
    <w:rPr>
      <w:b/>
      <w:bCs/>
    </w:rPr>
  </w:style>
  <w:style w:type="character" w:customStyle="1" w:styleId="betreffseite1Zchn">
    <w:name w:val="__betreff_seite1 Zchn"/>
    <w:link w:val="betreffseite1"/>
    <w:rsid w:val="00773EDA"/>
    <w:rPr>
      <w:rFonts w:ascii="Arial" w:hAnsi="Arial"/>
      <w:b/>
      <w:bCs/>
      <w:lang w:val="de-CH" w:eastAsia="de-DE" w:bidi="ar-SA"/>
    </w:rPr>
  </w:style>
  <w:style w:type="paragraph" w:customStyle="1" w:styleId="lauftext">
    <w:name w:val="_lauftext"/>
    <w:basedOn w:val="Standard"/>
    <w:rsid w:val="00773EDA"/>
    <w:pPr>
      <w:tabs>
        <w:tab w:val="left" w:pos="0"/>
        <w:tab w:val="left" w:pos="340"/>
        <w:tab w:val="left" w:pos="2041"/>
        <w:tab w:val="left" w:pos="2381"/>
        <w:tab w:val="left" w:pos="4082"/>
        <w:tab w:val="left" w:pos="4423"/>
        <w:tab w:val="left" w:pos="6124"/>
        <w:tab w:val="left" w:pos="6464"/>
      </w:tabs>
      <w:spacing w:line="210" w:lineRule="exact"/>
    </w:pPr>
    <w:rPr>
      <w:rFonts w:ascii="Arial" w:hAnsi="Arial"/>
      <w:sz w:val="17"/>
      <w:szCs w:val="17"/>
      <w:lang w:eastAsia="de-DE"/>
    </w:rPr>
  </w:style>
  <w:style w:type="paragraph" w:customStyle="1" w:styleId="titelschwarzohneabstand">
    <w:name w:val="_titel_schwarz_ohne_abstand"/>
    <w:basedOn w:val="titelschwarzmitabstand"/>
    <w:next w:val="titelrotmitabstand"/>
    <w:rsid w:val="00773EDA"/>
    <w:pPr>
      <w:spacing w:before="0"/>
    </w:pPr>
  </w:style>
  <w:style w:type="paragraph" w:customStyle="1" w:styleId="titelrotohneabstand">
    <w:name w:val="_titel_rot_ohne_abstand"/>
    <w:basedOn w:val="titelrotmitabstand"/>
    <w:next w:val="lauftext"/>
    <w:rsid w:val="00773EDA"/>
    <w:pPr>
      <w:numPr>
        <w:numId w:val="1"/>
      </w:numPr>
      <w:spacing w:before="0"/>
    </w:pPr>
  </w:style>
  <w:style w:type="character" w:customStyle="1" w:styleId="titelschriftklein">
    <w:name w:val="_titel_schrift_klein"/>
    <w:rsid w:val="00773EDA"/>
    <w:rPr>
      <w:rFonts w:ascii="Arial" w:hAnsi="Arial"/>
      <w:b/>
      <w:sz w:val="17"/>
      <w:szCs w:val="17"/>
    </w:rPr>
  </w:style>
  <w:style w:type="paragraph" w:customStyle="1" w:styleId="haupttitelseite1">
    <w:name w:val="__haupttitel_seite1"/>
    <w:basedOn w:val="Standard"/>
    <w:rsid w:val="00773EDA"/>
    <w:pPr>
      <w:spacing w:line="320" w:lineRule="exact"/>
    </w:pPr>
    <w:rPr>
      <w:rFonts w:ascii="Arial" w:hAnsi="Arial"/>
      <w:b/>
      <w:spacing w:val="5"/>
      <w:sz w:val="26"/>
      <w:szCs w:val="26"/>
      <w:lang w:eastAsia="de-DE"/>
    </w:rPr>
  </w:style>
  <w:style w:type="paragraph" w:customStyle="1" w:styleId="tabellenkopfseite1">
    <w:name w:val="__tabellenkopf_seite1"/>
    <w:basedOn w:val="Standard"/>
    <w:rsid w:val="00773EDA"/>
    <w:pPr>
      <w:spacing w:line="250" w:lineRule="exact"/>
    </w:pPr>
    <w:rPr>
      <w:rFonts w:ascii="Arial" w:hAnsi="Arial"/>
      <w:sz w:val="14"/>
      <w:szCs w:val="14"/>
      <w:lang w:eastAsia="de-DE"/>
    </w:rPr>
  </w:style>
  <w:style w:type="character" w:customStyle="1" w:styleId="schriftfett">
    <w:name w:val="_schrift_fett"/>
    <w:rsid w:val="00773EDA"/>
    <w:rPr>
      <w:rFonts w:ascii="Arial" w:hAnsi="Arial"/>
      <w:b/>
      <w:sz w:val="17"/>
      <w:szCs w:val="17"/>
    </w:rPr>
  </w:style>
  <w:style w:type="paragraph" w:customStyle="1" w:styleId="lauftextfett">
    <w:name w:val="_lauftext_fett"/>
    <w:basedOn w:val="lauftext"/>
    <w:link w:val="lauftextfettZchn"/>
    <w:rsid w:val="00773EDA"/>
    <w:rPr>
      <w:b/>
    </w:rPr>
  </w:style>
  <w:style w:type="character" w:customStyle="1" w:styleId="lauftextfettZchn">
    <w:name w:val="_lauftext_fett Zchn"/>
    <w:link w:val="lauftextfett"/>
    <w:rsid w:val="00773EDA"/>
    <w:rPr>
      <w:rFonts w:ascii="Arial" w:hAnsi="Arial"/>
      <w:b/>
      <w:sz w:val="17"/>
      <w:szCs w:val="17"/>
      <w:lang w:val="de-CH" w:eastAsia="de-DE" w:bidi="ar-SA"/>
    </w:rPr>
  </w:style>
  <w:style w:type="paragraph" w:customStyle="1" w:styleId="personalienseite1">
    <w:name w:val="__personalien_seite1"/>
    <w:basedOn w:val="lauftextseite1"/>
    <w:rsid w:val="00773EDA"/>
    <w:pPr>
      <w:numPr>
        <w:numId w:val="6"/>
      </w:numPr>
      <w:tabs>
        <w:tab w:val="clear" w:pos="0"/>
        <w:tab w:val="clear" w:pos="340"/>
        <w:tab w:val="num" w:pos="360"/>
      </w:tabs>
      <w:spacing w:line="230" w:lineRule="exact"/>
      <w:ind w:left="360" w:firstLine="0"/>
    </w:pPr>
  </w:style>
  <w:style w:type="paragraph" w:customStyle="1" w:styleId="liste">
    <w:name w:val="_liste"/>
    <w:basedOn w:val="lauftext"/>
    <w:rsid w:val="00773EDA"/>
    <w:pPr>
      <w:tabs>
        <w:tab w:val="clear" w:pos="340"/>
        <w:tab w:val="num" w:pos="360"/>
      </w:tabs>
      <w:ind w:left="360" w:hanging="360"/>
    </w:pPr>
  </w:style>
  <w:style w:type="paragraph" w:customStyle="1" w:styleId="punktrot">
    <w:name w:val="_punkt_rot"/>
    <w:basedOn w:val="lauftext"/>
    <w:rsid w:val="00773EDA"/>
    <w:pPr>
      <w:numPr>
        <w:numId w:val="7"/>
      </w:numPr>
      <w:tabs>
        <w:tab w:val="clear" w:pos="340"/>
        <w:tab w:val="num" w:pos="360"/>
      </w:tabs>
      <w:ind w:left="0" w:firstLine="0"/>
    </w:pPr>
  </w:style>
  <w:style w:type="paragraph" w:customStyle="1" w:styleId="lauftexthaengendseite1">
    <w:name w:val="__lauftext_haengend_seite1"/>
    <w:basedOn w:val="lauftextseite1"/>
    <w:rsid w:val="00773EDA"/>
    <w:pPr>
      <w:numPr>
        <w:numId w:val="8"/>
      </w:numPr>
      <w:tabs>
        <w:tab w:val="left" w:pos="340"/>
      </w:tabs>
      <w:ind w:left="360" w:hanging="360"/>
    </w:pPr>
  </w:style>
  <w:style w:type="paragraph" w:customStyle="1" w:styleId="nummerierungseite1">
    <w:name w:val="__nummerierung_seite1"/>
    <w:basedOn w:val="lauftextseite1"/>
    <w:rsid w:val="00773EDA"/>
    <w:pPr>
      <w:tabs>
        <w:tab w:val="clear" w:pos="340"/>
        <w:tab w:val="num" w:pos="360"/>
      </w:tabs>
      <w:ind w:left="360" w:hanging="360"/>
    </w:pPr>
  </w:style>
  <w:style w:type="paragraph" w:customStyle="1" w:styleId="listeseite1">
    <w:name w:val="__liste_seite1"/>
    <w:basedOn w:val="lauftextseite1"/>
    <w:rsid w:val="00773EDA"/>
    <w:pPr>
      <w:tabs>
        <w:tab w:val="clear" w:pos="340"/>
        <w:tab w:val="num" w:pos="360"/>
      </w:tabs>
      <w:ind w:left="360" w:hanging="360"/>
    </w:pPr>
  </w:style>
  <w:style w:type="paragraph" w:customStyle="1" w:styleId="fusszeileseite1">
    <w:name w:val="__fusszeile_seite1"/>
    <w:basedOn w:val="Fuzeile"/>
    <w:rsid w:val="00773EDA"/>
    <w:pPr>
      <w:spacing w:line="160" w:lineRule="exact"/>
    </w:pPr>
    <w:rPr>
      <w:rFonts w:ascii="Arial" w:hAnsi="Arial"/>
      <w:sz w:val="12"/>
      <w:szCs w:val="12"/>
      <w:lang w:eastAsia="de-DE"/>
    </w:rPr>
  </w:style>
  <w:style w:type="paragraph" w:customStyle="1" w:styleId="lauftextivspezial">
    <w:name w:val="_lauftext_iv_spezial"/>
    <w:basedOn w:val="lauftext"/>
    <w:rsid w:val="00773EDA"/>
    <w:pPr>
      <w:tabs>
        <w:tab w:val="clear" w:pos="340"/>
        <w:tab w:val="clear" w:pos="2041"/>
        <w:tab w:val="clear" w:pos="2381"/>
        <w:tab w:val="clear" w:pos="4082"/>
        <w:tab w:val="clear" w:pos="4423"/>
        <w:tab w:val="clear" w:pos="6124"/>
        <w:tab w:val="clear" w:pos="6464"/>
        <w:tab w:val="left" w:pos="170"/>
        <w:tab w:val="left" w:pos="1361"/>
        <w:tab w:val="left" w:pos="3062"/>
        <w:tab w:val="left" w:pos="3572"/>
      </w:tabs>
      <w:spacing w:line="180" w:lineRule="exact"/>
    </w:pPr>
    <w:rPr>
      <w:sz w:val="16"/>
      <w:szCs w:val="16"/>
    </w:rPr>
  </w:style>
  <w:style w:type="paragraph" w:customStyle="1" w:styleId="titelivspezial">
    <w:name w:val="_titel_iv_spezial"/>
    <w:basedOn w:val="lauftextivspezial"/>
    <w:rsid w:val="00773EDA"/>
    <w:pPr>
      <w:ind w:hanging="454"/>
    </w:pPr>
  </w:style>
  <w:style w:type="character" w:customStyle="1" w:styleId="titelnummerivspezial">
    <w:name w:val="_titel_nummer_iv_spezial"/>
    <w:rsid w:val="00773EDA"/>
    <w:rPr>
      <w:rFonts w:ascii="Arial" w:hAnsi="Arial"/>
      <w:b/>
      <w:color w:val="FF0000"/>
      <w:sz w:val="16"/>
      <w:szCs w:val="16"/>
    </w:rPr>
  </w:style>
  <w:style w:type="paragraph" w:customStyle="1" w:styleId="listeivspezial">
    <w:name w:val="_liste_iv_spezial"/>
    <w:basedOn w:val="lauftextivspezial"/>
    <w:rsid w:val="00773EDA"/>
    <w:pPr>
      <w:numPr>
        <w:numId w:val="9"/>
      </w:numPr>
      <w:tabs>
        <w:tab w:val="left" w:pos="170"/>
        <w:tab w:val="num" w:pos="360"/>
      </w:tabs>
      <w:ind w:left="0" w:firstLine="0"/>
    </w:pPr>
  </w:style>
  <w:style w:type="paragraph" w:customStyle="1" w:styleId="abstandnachtabelleivspezial">
    <w:name w:val="_abstand_nach_tabelle_iv_spezial"/>
    <w:basedOn w:val="abstandnachtabelle"/>
    <w:rsid w:val="00773EDA"/>
    <w:pPr>
      <w:spacing w:line="35" w:lineRule="exact"/>
    </w:pPr>
    <w:rPr>
      <w:bCs/>
      <w:szCs w:val="20"/>
    </w:rPr>
  </w:style>
  <w:style w:type="character" w:customStyle="1" w:styleId="anmerkungivspezial">
    <w:name w:val="_anmerkung_iv_spezial"/>
    <w:rsid w:val="00773EDA"/>
    <w:rPr>
      <w:rFonts w:ascii="Arial" w:hAnsi="Arial"/>
      <w:sz w:val="14"/>
      <w:szCs w:val="14"/>
    </w:rPr>
  </w:style>
  <w:style w:type="paragraph" w:customStyle="1" w:styleId="absenderseite1">
    <w:name w:val="__absender_seite1"/>
    <w:basedOn w:val="lauftext"/>
    <w:rsid w:val="00773EDA"/>
    <w:pPr>
      <w:spacing w:after="110" w:line="220" w:lineRule="exact"/>
    </w:pPr>
  </w:style>
  <w:style w:type="paragraph" w:customStyle="1" w:styleId="haupttitelzeile1seite1">
    <w:name w:val="__haupttitel_zeile1_seite1"/>
    <w:basedOn w:val="haupttitelseite1"/>
    <w:next w:val="haupttitelseite1"/>
    <w:rsid w:val="00773EDA"/>
    <w:pPr>
      <w:spacing w:after="26" w:line="174" w:lineRule="exact"/>
    </w:pPr>
    <w:rPr>
      <w:b w:val="0"/>
      <w:spacing w:val="6"/>
      <w:sz w:val="19"/>
      <w:szCs w:val="19"/>
    </w:rPr>
  </w:style>
  <w:style w:type="paragraph" w:customStyle="1" w:styleId="abstandvorempfaenger">
    <w:name w:val="___abstand_vor_empfaenger"/>
    <w:basedOn w:val="lauftext"/>
    <w:rsid w:val="00773EDA"/>
    <w:pPr>
      <w:spacing w:line="580" w:lineRule="exact"/>
    </w:pPr>
    <w:rPr>
      <w:szCs w:val="20"/>
    </w:rPr>
  </w:style>
  <w:style w:type="paragraph" w:customStyle="1" w:styleId="abstandvorabsender">
    <w:name w:val="___abstand_vor_absender"/>
    <w:basedOn w:val="lauftext"/>
    <w:rsid w:val="00773EDA"/>
    <w:pPr>
      <w:spacing w:line="856" w:lineRule="exact"/>
    </w:pPr>
    <w:rPr>
      <w:szCs w:val="20"/>
    </w:rPr>
  </w:style>
  <w:style w:type="paragraph" w:customStyle="1" w:styleId="abstandvorpersonalien">
    <w:name w:val="___abstand_vor_personalien"/>
    <w:basedOn w:val="lauftext"/>
    <w:rsid w:val="00773EDA"/>
    <w:pPr>
      <w:spacing w:line="607" w:lineRule="exact"/>
    </w:pPr>
    <w:rPr>
      <w:szCs w:val="20"/>
    </w:rPr>
  </w:style>
  <w:style w:type="paragraph" w:customStyle="1" w:styleId="abstandvortext">
    <w:name w:val="___abstand_vor_text"/>
    <w:basedOn w:val="lauftext"/>
    <w:rsid w:val="00773EDA"/>
    <w:pPr>
      <w:spacing w:line="310" w:lineRule="exact"/>
    </w:pPr>
    <w:rPr>
      <w:szCs w:val="20"/>
    </w:rPr>
  </w:style>
  <w:style w:type="paragraph" w:customStyle="1" w:styleId="logoplatzieren">
    <w:name w:val="__logo_platzieren"/>
    <w:basedOn w:val="haupttitelseite1"/>
    <w:rsid w:val="00773EDA"/>
    <w:pPr>
      <w:spacing w:line="240" w:lineRule="auto"/>
    </w:pPr>
    <w:rPr>
      <w:b w:val="0"/>
      <w:spacing w:val="0"/>
      <w:sz w:val="19"/>
      <w:szCs w:val="19"/>
    </w:rPr>
  </w:style>
  <w:style w:type="character" w:customStyle="1" w:styleId="lauftextseite1Zchn">
    <w:name w:val="__lauftext_seite1 Zchn"/>
    <w:rsid w:val="00773EDA"/>
    <w:rPr>
      <w:rFonts w:ascii="Arial" w:hAnsi="Arial"/>
      <w:lang w:val="de-CH" w:eastAsia="de-DE" w:bidi="ar-SA"/>
    </w:rPr>
  </w:style>
  <w:style w:type="paragraph" w:customStyle="1" w:styleId="lauftextfettChar">
    <w:name w:val="_lauftext_fett Char"/>
    <w:basedOn w:val="lauftext"/>
    <w:link w:val="lauftextfettCharChar"/>
    <w:rsid w:val="00773EDA"/>
    <w:rPr>
      <w:b/>
    </w:rPr>
  </w:style>
  <w:style w:type="character" w:customStyle="1" w:styleId="lauftextfettCharChar">
    <w:name w:val="_lauftext_fett Char Char"/>
    <w:link w:val="lauftextfettChar"/>
    <w:rsid w:val="00773EDA"/>
    <w:rPr>
      <w:rFonts w:ascii="Arial" w:hAnsi="Arial"/>
      <w:b/>
      <w:sz w:val="17"/>
      <w:szCs w:val="17"/>
      <w:lang w:val="de-CH" w:eastAsia="de-DE" w:bidi="ar-SA"/>
    </w:rPr>
  </w:style>
  <w:style w:type="paragraph" w:styleId="Sprechblasentext">
    <w:name w:val="Balloon Text"/>
    <w:basedOn w:val="Standard"/>
    <w:rsid w:val="007E1789"/>
    <w:rPr>
      <w:rFonts w:ascii="Tahoma" w:hAnsi="Tahoma" w:cs="Tahoma"/>
      <w:sz w:val="16"/>
      <w:szCs w:val="16"/>
    </w:rPr>
  </w:style>
  <w:style w:type="paragraph" w:customStyle="1" w:styleId="GilAI">
    <w:name w:val="GilAI"/>
    <w:basedOn w:val="berschrift4"/>
    <w:rsid w:val="0079224B"/>
    <w:pPr>
      <w:keepNext w:val="0"/>
      <w:tabs>
        <w:tab w:val="right" w:pos="9541"/>
      </w:tabs>
      <w:spacing w:after="0"/>
      <w:ind w:left="-720"/>
      <w:jc w:val="both"/>
      <w:outlineLvl w:val="9"/>
    </w:pPr>
    <w:rPr>
      <w:rFonts w:cs="Arial"/>
      <w:b w:val="0"/>
      <w:sz w:val="23"/>
    </w:rPr>
  </w:style>
  <w:style w:type="numbering" w:customStyle="1" w:styleId="KeineListe1">
    <w:name w:val="Keine Liste1"/>
    <w:next w:val="KeineListe"/>
    <w:rsid w:val="006E1BE2"/>
  </w:style>
  <w:style w:type="paragraph" w:styleId="Dokumentstruktur">
    <w:name w:val="Document Map"/>
    <w:basedOn w:val="Standard"/>
    <w:link w:val="DokumentstrukturZchn"/>
    <w:rsid w:val="006E1BE2"/>
    <w:pPr>
      <w:shd w:val="clear" w:color="auto" w:fill="000080"/>
      <w:spacing w:line="210" w:lineRule="exact"/>
    </w:pPr>
    <w:rPr>
      <w:rFonts w:ascii="Tahoma" w:hAnsi="Tahoma" w:cs="Tahoma"/>
      <w:lang w:eastAsia="de-DE"/>
    </w:rPr>
  </w:style>
  <w:style w:type="character" w:customStyle="1" w:styleId="DokumentstrukturZchn">
    <w:name w:val="Dokumentstruktur Zchn"/>
    <w:link w:val="Dokumentstruktur"/>
    <w:rsid w:val="006E1BE2"/>
    <w:rPr>
      <w:rFonts w:ascii="Tahoma" w:hAnsi="Tahoma" w:cs="Tahoma"/>
      <w:shd w:val="clear" w:color="auto" w:fill="000080"/>
      <w:lang w:val="de-CH" w:eastAsia="de-DE"/>
    </w:rPr>
  </w:style>
  <w:style w:type="table" w:customStyle="1" w:styleId="Tabellenraster1">
    <w:name w:val="Tabellenraster1"/>
    <w:basedOn w:val="NormaleTabelle"/>
    <w:next w:val="Tabellenraster"/>
    <w:rsid w:val="006E1BE2"/>
    <w:pPr>
      <w:spacing w:line="21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uftextCharCharCharCharChar">
    <w:name w:val="_lauftext Char Char Char Char Char"/>
    <w:basedOn w:val="Standard"/>
    <w:link w:val="lauftextCharCharCharCharCharChar"/>
    <w:rsid w:val="006E1BE2"/>
    <w:pPr>
      <w:tabs>
        <w:tab w:val="left" w:pos="0"/>
        <w:tab w:val="left" w:pos="340"/>
        <w:tab w:val="left" w:pos="2041"/>
        <w:tab w:val="left" w:pos="2381"/>
        <w:tab w:val="left" w:pos="4082"/>
        <w:tab w:val="left" w:pos="4423"/>
        <w:tab w:val="left" w:pos="6124"/>
        <w:tab w:val="left" w:pos="6464"/>
      </w:tabs>
      <w:spacing w:line="210" w:lineRule="exact"/>
    </w:pPr>
    <w:rPr>
      <w:rFonts w:ascii="Arial" w:hAnsi="Arial"/>
      <w:sz w:val="17"/>
      <w:szCs w:val="17"/>
      <w:lang w:eastAsia="de-DE"/>
    </w:rPr>
  </w:style>
  <w:style w:type="character" w:customStyle="1" w:styleId="lauftextCharCharCharCharCharChar">
    <w:name w:val="_lauftext Char Char Char Char Char Char"/>
    <w:link w:val="lauftextCharCharCharCharChar"/>
    <w:rsid w:val="006E1BE2"/>
    <w:rPr>
      <w:rFonts w:ascii="Arial" w:hAnsi="Arial"/>
      <w:sz w:val="17"/>
      <w:szCs w:val="17"/>
      <w:lang w:val="de-CH" w:eastAsia="de-DE"/>
    </w:rPr>
  </w:style>
  <w:style w:type="character" w:customStyle="1" w:styleId="lauftextChar1">
    <w:name w:val="_lauftext Char1"/>
    <w:rsid w:val="006E1BE2"/>
    <w:rPr>
      <w:rFonts w:ascii="Arial" w:hAnsi="Arial"/>
      <w:sz w:val="17"/>
      <w:szCs w:val="17"/>
      <w:lang w:val="de-CH" w:eastAsia="de-DE" w:bidi="ar-SA"/>
    </w:rPr>
  </w:style>
  <w:style w:type="character" w:customStyle="1" w:styleId="abstandnachtabelleCharChar">
    <w:name w:val="_abstand_nach_tabelle Char Char"/>
    <w:link w:val="abstandnachtabelleChar"/>
    <w:locked/>
    <w:rsid w:val="006E1BE2"/>
    <w:rPr>
      <w:rFonts w:ascii="Arial" w:hAnsi="Arial" w:cs="Arial"/>
      <w:b/>
      <w:color w:val="FF0000"/>
      <w:sz w:val="17"/>
      <w:szCs w:val="17"/>
      <w:lang w:eastAsia="de-DE"/>
    </w:rPr>
  </w:style>
  <w:style w:type="paragraph" w:customStyle="1" w:styleId="abstandnachtabelleChar">
    <w:name w:val="_abstand_nach_tabelle Char"/>
    <w:basedOn w:val="Standard"/>
    <w:link w:val="abstandnachtabelleCharChar"/>
    <w:rsid w:val="006E1BE2"/>
    <w:pPr>
      <w:spacing w:line="47" w:lineRule="exact"/>
    </w:pPr>
    <w:rPr>
      <w:rFonts w:ascii="Arial" w:hAnsi="Arial" w:cs="Arial"/>
      <w:b/>
      <w:color w:val="FF0000"/>
      <w:sz w:val="17"/>
      <w:szCs w:val="17"/>
      <w:lang w:eastAsia="de-DE"/>
    </w:rPr>
  </w:style>
  <w:style w:type="character" w:customStyle="1" w:styleId="lauftextCharChar2Char">
    <w:name w:val="_lauftext Char Char2 Char"/>
    <w:link w:val="lauftextCharChar2"/>
    <w:locked/>
    <w:rsid w:val="006E1BE2"/>
    <w:rPr>
      <w:rFonts w:ascii="Arial" w:hAnsi="Arial" w:cs="Arial"/>
      <w:sz w:val="17"/>
      <w:szCs w:val="17"/>
      <w:lang w:eastAsia="de-DE"/>
    </w:rPr>
  </w:style>
  <w:style w:type="paragraph" w:customStyle="1" w:styleId="lauftextCharChar2">
    <w:name w:val="_lauftext Char Char2"/>
    <w:basedOn w:val="Standard"/>
    <w:link w:val="lauftextCharChar2Char"/>
    <w:rsid w:val="006E1BE2"/>
    <w:pPr>
      <w:tabs>
        <w:tab w:val="left" w:pos="0"/>
        <w:tab w:val="left" w:pos="340"/>
        <w:tab w:val="left" w:pos="2041"/>
        <w:tab w:val="left" w:pos="2381"/>
        <w:tab w:val="left" w:pos="4082"/>
        <w:tab w:val="left" w:pos="4423"/>
        <w:tab w:val="left" w:pos="6124"/>
        <w:tab w:val="left" w:pos="6464"/>
      </w:tabs>
      <w:spacing w:line="210" w:lineRule="exact"/>
    </w:pPr>
    <w:rPr>
      <w:rFonts w:ascii="Arial" w:hAnsi="Arial" w:cs="Arial"/>
      <w:sz w:val="17"/>
      <w:szCs w:val="17"/>
      <w:lang w:eastAsia="de-DE"/>
    </w:rPr>
  </w:style>
  <w:style w:type="character" w:styleId="Seitenzahl">
    <w:name w:val="page number"/>
    <w:rsid w:val="006E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12960">
      <w:bodyDiv w:val="1"/>
      <w:marLeft w:val="0"/>
      <w:marRight w:val="0"/>
      <w:marTop w:val="0"/>
      <w:marBottom w:val="0"/>
      <w:divBdr>
        <w:top w:val="none" w:sz="0" w:space="0" w:color="auto"/>
        <w:left w:val="none" w:sz="0" w:space="0" w:color="auto"/>
        <w:bottom w:val="none" w:sz="0" w:space="0" w:color="auto"/>
        <w:right w:val="none" w:sz="0" w:space="0" w:color="auto"/>
      </w:divBdr>
      <w:divsChild>
        <w:div w:id="1453279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vs.ch/d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1906</Words>
  <Characters>12013</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Eidgenössische Invalidenversicherung IV</vt:lpstr>
    </vt:vector>
  </TitlesOfParts>
  <Company>Office cantonal AI du Valais</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Eidgenössische Invalidenversicherung IV</dc:title>
  <dc:subject/>
  <dc:creator>Thierry DELAVY</dc:creator>
  <cp:keywords/>
  <dc:description/>
  <cp:lastModifiedBy>Felix RUPPEN</cp:lastModifiedBy>
  <cp:revision>2</cp:revision>
  <cp:lastPrinted>2013-08-14T11:51:00Z</cp:lastPrinted>
  <dcterms:created xsi:type="dcterms:W3CDTF">2020-06-25T09:34:00Z</dcterms:created>
  <dcterms:modified xsi:type="dcterms:W3CDTF">2020-06-25T09:34:00Z</dcterms:modified>
</cp:coreProperties>
</file>