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3A" w:rsidRPr="009957F9" w:rsidRDefault="00EB703A" w:rsidP="009957F9">
      <w:pPr>
        <w:pStyle w:val="lauftextseite1"/>
        <w:spacing w:line="240" w:lineRule="auto"/>
        <w:rPr>
          <w:rFonts w:cs="Arial"/>
          <w:sz w:val="4"/>
          <w:szCs w:val="4"/>
        </w:rPr>
      </w:pPr>
      <w:bookmarkStart w:id="0" w:name="_GoBack"/>
      <w:bookmarkEnd w:id="0"/>
    </w:p>
    <w:tbl>
      <w:tblPr>
        <w:tblW w:w="9953" w:type="dxa"/>
        <w:tblInd w:w="-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8"/>
        <w:gridCol w:w="2410"/>
        <w:gridCol w:w="2835"/>
      </w:tblGrid>
      <w:tr w:rsidR="00EB703A" w:rsidRPr="00F01867" w:rsidTr="00A71136">
        <w:trPr>
          <w:cantSplit/>
          <w:trHeight w:hRule="exact" w:val="595"/>
        </w:trPr>
        <w:tc>
          <w:tcPr>
            <w:tcW w:w="4708" w:type="dxa"/>
            <w:tcBorders>
              <w:top w:val="single" w:sz="12" w:space="0" w:color="auto"/>
              <w:bottom w:val="single" w:sz="12" w:space="0" w:color="auto"/>
            </w:tcBorders>
          </w:tcPr>
          <w:p w:rsidR="00EB703A" w:rsidRPr="00F01867" w:rsidRDefault="00EB703A" w:rsidP="009C765D">
            <w:pPr>
              <w:pStyle w:val="tabellenkopfseite1"/>
              <w:rPr>
                <w:rFonts w:cs="Arial"/>
                <w:b/>
                <w:sz w:val="20"/>
                <w:szCs w:val="20"/>
              </w:rPr>
            </w:pPr>
            <w:r w:rsidRPr="00F01867">
              <w:rPr>
                <w:rFonts w:cs="Arial"/>
                <w:b/>
                <w:sz w:val="20"/>
                <w:szCs w:val="20"/>
              </w:rPr>
              <w:t>Versicherte Person (Vorname, Name)</w:t>
            </w:r>
          </w:p>
          <w:p w:rsidR="00EB703A" w:rsidRPr="00F01867" w:rsidRDefault="00192F1E" w:rsidP="009C765D">
            <w:pPr>
              <w:pStyle w:val="personalienseite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300"/>
                  <w:enabled/>
                  <w:calcOnExit w:val="0"/>
                  <w:textInput/>
                </w:ffData>
              </w:fldChar>
            </w:r>
            <w:bookmarkStart w:id="1" w:name="Texte300"/>
            <w:r>
              <w:rPr>
                <w:rFonts w:cs="Arial"/>
              </w:rPr>
              <w:instrText xml:space="preserve"> FORMTEXT </w:instrText>
            </w:r>
            <w:r w:rsidR="00F528DF" w:rsidRPr="00192F1E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EB703A" w:rsidRPr="00F01867" w:rsidRDefault="00EB703A" w:rsidP="009C765D">
            <w:pPr>
              <w:pStyle w:val="tabellenkopfseite1"/>
              <w:rPr>
                <w:rFonts w:cs="Arial"/>
                <w:b/>
                <w:sz w:val="20"/>
                <w:szCs w:val="20"/>
              </w:rPr>
            </w:pPr>
            <w:r w:rsidRPr="00F01867">
              <w:rPr>
                <w:rFonts w:cs="Arial"/>
                <w:b/>
                <w:sz w:val="20"/>
                <w:szCs w:val="20"/>
              </w:rPr>
              <w:t>Geburtsdatum</w:t>
            </w:r>
          </w:p>
          <w:p w:rsidR="00EB703A" w:rsidRPr="00F01867" w:rsidRDefault="00192F1E" w:rsidP="009C765D">
            <w:pPr>
              <w:pStyle w:val="personalienseite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301"/>
                  <w:enabled/>
                  <w:calcOnExit w:val="0"/>
                  <w:textInput/>
                </w:ffData>
              </w:fldChar>
            </w:r>
            <w:bookmarkStart w:id="2" w:name="Texte301"/>
            <w:r>
              <w:rPr>
                <w:rFonts w:cs="Arial"/>
              </w:rPr>
              <w:instrText xml:space="preserve"> FORMTEXT </w:instrText>
            </w:r>
            <w:r w:rsidR="00F528DF" w:rsidRPr="00192F1E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EB703A" w:rsidRPr="00F01867" w:rsidRDefault="00EB703A" w:rsidP="009C765D">
            <w:pPr>
              <w:pStyle w:val="tabellenkopfseite1"/>
              <w:rPr>
                <w:rFonts w:cs="Arial"/>
                <w:b/>
                <w:sz w:val="20"/>
                <w:szCs w:val="20"/>
              </w:rPr>
            </w:pPr>
            <w:r w:rsidRPr="00F01867">
              <w:rPr>
                <w:rFonts w:cs="Arial"/>
                <w:b/>
                <w:sz w:val="20"/>
                <w:szCs w:val="20"/>
              </w:rPr>
              <w:t>AHV-Nummer</w:t>
            </w:r>
          </w:p>
          <w:p w:rsidR="00EB703A" w:rsidRPr="00F01867" w:rsidRDefault="00192F1E" w:rsidP="009C765D">
            <w:pPr>
              <w:pStyle w:val="personalienseite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302"/>
                  <w:enabled/>
                  <w:calcOnExit w:val="0"/>
                  <w:textInput/>
                </w:ffData>
              </w:fldChar>
            </w:r>
            <w:bookmarkStart w:id="3" w:name="Texte302"/>
            <w:r>
              <w:rPr>
                <w:rFonts w:cs="Arial"/>
              </w:rPr>
              <w:instrText xml:space="preserve"> FORMTEXT </w:instrText>
            </w:r>
            <w:r w:rsidR="00F528DF" w:rsidRPr="00192F1E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</w:tbl>
    <w:p w:rsidR="008B2BCA" w:rsidRPr="00F01867" w:rsidRDefault="008B2BCA" w:rsidP="008B2BCA">
      <w:pPr>
        <w:pStyle w:val="lauftextseite1"/>
        <w:rPr>
          <w:rFonts w:cs="Arial"/>
          <w:sz w:val="22"/>
          <w:szCs w:val="22"/>
        </w:rPr>
      </w:pPr>
    </w:p>
    <w:p w:rsidR="00E70524" w:rsidRPr="00F01867" w:rsidRDefault="00E70524" w:rsidP="008B2BCA">
      <w:pPr>
        <w:pStyle w:val="lauftextseite1"/>
      </w:pPr>
      <w:r w:rsidRPr="00F01867">
        <w:rPr>
          <w:rFonts w:cs="Arial"/>
          <w:b/>
        </w:rPr>
        <w:t xml:space="preserve">Arzt </w:t>
      </w:r>
      <w:r w:rsidRPr="00F01867">
        <w:rPr>
          <w:rFonts w:cs="Arial"/>
        </w:rPr>
        <w:t xml:space="preserve">: </w:t>
      </w:r>
      <w:r w:rsidR="00192F1E">
        <w:rPr>
          <w:rFonts w:cs="Arial"/>
        </w:rPr>
        <w:fldChar w:fldCharType="begin">
          <w:ffData>
            <w:name w:val="Texte303"/>
            <w:enabled/>
            <w:calcOnExit w:val="0"/>
            <w:textInput/>
          </w:ffData>
        </w:fldChar>
      </w:r>
      <w:bookmarkStart w:id="4" w:name="Texte303"/>
      <w:r w:rsidR="00192F1E">
        <w:rPr>
          <w:rFonts w:cs="Arial"/>
        </w:rPr>
        <w:instrText xml:space="preserve"> FORMTEXT </w:instrText>
      </w:r>
      <w:r w:rsidR="00F528DF" w:rsidRPr="00192F1E">
        <w:rPr>
          <w:rFonts w:cs="Arial"/>
        </w:rPr>
      </w:r>
      <w:r w:rsidR="00192F1E">
        <w:rPr>
          <w:rFonts w:cs="Arial"/>
        </w:rPr>
        <w:fldChar w:fldCharType="separate"/>
      </w:r>
      <w:r w:rsidR="00192F1E">
        <w:rPr>
          <w:rFonts w:cs="Arial"/>
          <w:noProof/>
        </w:rPr>
        <w:t> </w:t>
      </w:r>
      <w:r w:rsidR="00192F1E">
        <w:rPr>
          <w:rFonts w:cs="Arial"/>
          <w:noProof/>
        </w:rPr>
        <w:t> </w:t>
      </w:r>
      <w:r w:rsidR="00192F1E">
        <w:rPr>
          <w:rFonts w:cs="Arial"/>
          <w:noProof/>
        </w:rPr>
        <w:t> </w:t>
      </w:r>
      <w:r w:rsidR="00192F1E">
        <w:rPr>
          <w:rFonts w:cs="Arial"/>
          <w:noProof/>
        </w:rPr>
        <w:t> </w:t>
      </w:r>
      <w:r w:rsidR="00192F1E">
        <w:rPr>
          <w:rFonts w:cs="Arial"/>
          <w:noProof/>
        </w:rPr>
        <w:t> </w:t>
      </w:r>
      <w:r w:rsidR="00192F1E">
        <w:rPr>
          <w:rFonts w:cs="Arial"/>
        </w:rPr>
        <w:fldChar w:fldCharType="end"/>
      </w:r>
      <w:bookmarkEnd w:id="4"/>
    </w:p>
    <w:p w:rsidR="008B2BCA" w:rsidRPr="006B1B12" w:rsidRDefault="008B2BCA" w:rsidP="009957F9">
      <w:pPr>
        <w:numPr>
          <w:ins w:id="5" w:author="Unknown"/>
        </w:numPr>
        <w:rPr>
          <w:rFonts w:ascii="Arial" w:hAnsi="Arial" w:cs="Arial"/>
          <w:b/>
          <w:sz w:val="22"/>
          <w:szCs w:val="22"/>
          <w:lang w:val="de-CH"/>
        </w:rPr>
      </w:pPr>
      <w:r w:rsidRPr="006B1B12">
        <w:rPr>
          <w:rFonts w:ascii="Arial" w:hAnsi="Arial" w:cs="Arial"/>
          <w:b/>
          <w:sz w:val="22"/>
          <w:szCs w:val="22"/>
          <w:lang w:val="de-CH"/>
        </w:rPr>
        <w:t>Arztbericht für die Beurteilung des Anspruches von Erwachsenen auf</w:t>
      </w:r>
    </w:p>
    <w:p w:rsidR="008B2BCA" w:rsidRPr="00F01867" w:rsidRDefault="00521F76" w:rsidP="00EB703A">
      <w:pPr>
        <w:pStyle w:val="titelschwarzohneabstand"/>
        <w:ind w:firstLine="0"/>
        <w:rPr>
          <w:rStyle w:val="schriftfett"/>
          <w:sz w:val="22"/>
          <w:szCs w:val="22"/>
        </w:rPr>
      </w:pPr>
      <w:r w:rsidRPr="00F01867">
        <w:rPr>
          <w:rStyle w:val="schriftfett"/>
          <w:b/>
          <w:sz w:val="22"/>
          <w:szCs w:val="22"/>
        </w:rPr>
        <w:t xml:space="preserve">- </w:t>
      </w:r>
      <w:r w:rsidR="008B2BCA" w:rsidRPr="00F01867">
        <w:rPr>
          <w:rStyle w:val="schriftfett"/>
          <w:sz w:val="22"/>
          <w:szCs w:val="22"/>
        </w:rPr>
        <w:t>Massnahmen für die berufliche Eingliederung</w:t>
      </w:r>
    </w:p>
    <w:p w:rsidR="008B2BCA" w:rsidRPr="00F01867" w:rsidRDefault="00521F76" w:rsidP="00EB703A">
      <w:pPr>
        <w:pStyle w:val="titelschwarzohneabstand"/>
        <w:ind w:firstLine="0"/>
        <w:rPr>
          <w:rStyle w:val="schriftfett"/>
          <w:sz w:val="22"/>
          <w:szCs w:val="22"/>
        </w:rPr>
      </w:pPr>
      <w:r w:rsidRPr="00F01867">
        <w:rPr>
          <w:rStyle w:val="schriftfett"/>
          <w:b/>
          <w:sz w:val="22"/>
          <w:szCs w:val="22"/>
        </w:rPr>
        <w:t>-</w:t>
      </w:r>
      <w:r w:rsidR="008B2BCA" w:rsidRPr="00F01867">
        <w:rPr>
          <w:rStyle w:val="schriftfett"/>
          <w:sz w:val="22"/>
          <w:szCs w:val="22"/>
        </w:rPr>
        <w:t xml:space="preserve"> Rente</w:t>
      </w:r>
    </w:p>
    <w:p w:rsidR="003C15EE" w:rsidRDefault="003C15EE" w:rsidP="00EB703A">
      <w:pPr>
        <w:pStyle w:val="titelschwarzohneabstand"/>
        <w:ind w:firstLine="0"/>
        <w:rPr>
          <w:rStyle w:val="schriftfett"/>
        </w:rPr>
      </w:pPr>
    </w:p>
    <w:p w:rsidR="009957F9" w:rsidRPr="009857AE" w:rsidRDefault="009957F9" w:rsidP="009957F9">
      <w:pPr>
        <w:rPr>
          <w:rFonts w:ascii="Arial" w:hAnsi="Arial" w:cs="Arial"/>
          <w:b/>
          <w:color w:val="000000"/>
          <w:sz w:val="22"/>
          <w:szCs w:val="22"/>
          <w:u w:val="single"/>
          <w:lang w:val="de-CH"/>
        </w:rPr>
      </w:pPr>
      <w:r w:rsidRPr="009857AE">
        <w:rPr>
          <w:rFonts w:ascii="Arial" w:hAnsi="Arial" w:cs="Arial"/>
          <w:b/>
          <w:color w:val="000000"/>
          <w:sz w:val="22"/>
          <w:szCs w:val="22"/>
          <w:u w:val="single"/>
          <w:lang w:val="de-CH"/>
        </w:rPr>
        <w:t>Ergänzende Fragen :</w:t>
      </w:r>
    </w:p>
    <w:p w:rsidR="002F6974" w:rsidRPr="00053225" w:rsidRDefault="002F6974" w:rsidP="002F6974">
      <w:pPr>
        <w:pStyle w:val="lauftextfett"/>
        <w:rPr>
          <w:rFonts w:cs="Arial"/>
          <w:b w:val="0"/>
          <w:color w:val="000000"/>
          <w:sz w:val="20"/>
          <w:szCs w:val="20"/>
        </w:rPr>
      </w:pPr>
    </w:p>
    <w:p w:rsidR="002F6974" w:rsidRPr="00F01867" w:rsidRDefault="000011CF" w:rsidP="002F6974">
      <w:pPr>
        <w:pStyle w:val="lauftextfett"/>
        <w:rPr>
          <w:rFonts w:cs="Arial"/>
          <w:b w:val="0"/>
          <w:color w:val="000000"/>
          <w:sz w:val="22"/>
          <w:szCs w:val="22"/>
        </w:rPr>
      </w:pPr>
      <w:r w:rsidRPr="00F01867">
        <w:rPr>
          <w:rFonts w:cs="Arial"/>
          <w:b w:val="0"/>
          <w:color w:val="000000"/>
          <w:sz w:val="22"/>
          <w:szCs w:val="22"/>
        </w:rPr>
        <w:fldChar w:fldCharType="begin">
          <w:ffData>
            <w:name w:val="Texte189"/>
            <w:enabled/>
            <w:calcOnExit w:val="0"/>
            <w:textInput/>
          </w:ffData>
        </w:fldChar>
      </w:r>
      <w:bookmarkStart w:id="6" w:name="Texte189"/>
      <w:r w:rsidR="002F6974" w:rsidRPr="00F01867">
        <w:rPr>
          <w:rFonts w:cs="Arial"/>
          <w:b w:val="0"/>
          <w:color w:val="000000"/>
          <w:sz w:val="22"/>
          <w:szCs w:val="22"/>
        </w:rPr>
        <w:instrText xml:space="preserve"> FORMTEXT </w:instrText>
      </w:r>
      <w:r w:rsidR="00C05D79" w:rsidRPr="000011CF">
        <w:rPr>
          <w:rFonts w:cs="Arial"/>
          <w:b w:val="0"/>
          <w:color w:val="000000"/>
          <w:sz w:val="22"/>
          <w:szCs w:val="22"/>
        </w:rPr>
      </w:r>
      <w:r w:rsidRPr="00F01867">
        <w:rPr>
          <w:rFonts w:cs="Arial"/>
          <w:b w:val="0"/>
          <w:color w:val="000000"/>
          <w:sz w:val="22"/>
          <w:szCs w:val="22"/>
        </w:rPr>
        <w:fldChar w:fldCharType="separate"/>
      </w:r>
      <w:r w:rsidR="002F6974" w:rsidRPr="00F01867">
        <w:rPr>
          <w:rFonts w:cs="Arial"/>
          <w:b w:val="0"/>
          <w:noProof/>
          <w:color w:val="000000"/>
          <w:sz w:val="22"/>
          <w:szCs w:val="22"/>
        </w:rPr>
        <w:t> </w:t>
      </w:r>
      <w:r w:rsidR="002F6974" w:rsidRPr="00F01867">
        <w:rPr>
          <w:rFonts w:cs="Arial"/>
          <w:b w:val="0"/>
          <w:noProof/>
          <w:color w:val="000000"/>
          <w:sz w:val="22"/>
          <w:szCs w:val="22"/>
        </w:rPr>
        <w:t> </w:t>
      </w:r>
      <w:r w:rsidR="002F6974" w:rsidRPr="00F01867">
        <w:rPr>
          <w:rFonts w:cs="Arial"/>
          <w:b w:val="0"/>
          <w:noProof/>
          <w:color w:val="000000"/>
          <w:sz w:val="22"/>
          <w:szCs w:val="22"/>
        </w:rPr>
        <w:t> </w:t>
      </w:r>
      <w:r w:rsidR="002F6974" w:rsidRPr="00F01867">
        <w:rPr>
          <w:rFonts w:cs="Arial"/>
          <w:b w:val="0"/>
          <w:noProof/>
          <w:color w:val="000000"/>
          <w:sz w:val="22"/>
          <w:szCs w:val="22"/>
        </w:rPr>
        <w:t> </w:t>
      </w:r>
      <w:r w:rsidR="002F6974" w:rsidRPr="00F01867">
        <w:rPr>
          <w:rFonts w:cs="Arial"/>
          <w:b w:val="0"/>
          <w:noProof/>
          <w:color w:val="000000"/>
          <w:sz w:val="22"/>
          <w:szCs w:val="22"/>
        </w:rPr>
        <w:t> </w:t>
      </w:r>
      <w:r w:rsidRPr="00F01867">
        <w:rPr>
          <w:rFonts w:cs="Arial"/>
          <w:b w:val="0"/>
          <w:color w:val="000000"/>
          <w:sz w:val="22"/>
          <w:szCs w:val="22"/>
        </w:rPr>
        <w:fldChar w:fldCharType="end"/>
      </w:r>
      <w:bookmarkEnd w:id="6"/>
    </w:p>
    <w:p w:rsidR="009957F9" w:rsidRDefault="009957F9" w:rsidP="009957F9">
      <w:pPr>
        <w:pStyle w:val="lauftextfett"/>
        <w:rPr>
          <w:rFonts w:cs="Arial"/>
          <w:b w:val="0"/>
          <w:color w:val="000000"/>
        </w:rPr>
      </w:pPr>
    </w:p>
    <w:p w:rsidR="009957F9" w:rsidRPr="009857AE" w:rsidRDefault="009957F9" w:rsidP="009957F9">
      <w:pPr>
        <w:rPr>
          <w:rFonts w:ascii="Arial" w:hAnsi="Arial" w:cs="Arial"/>
          <w:b/>
          <w:color w:val="000000"/>
          <w:sz w:val="22"/>
          <w:szCs w:val="22"/>
          <w:u w:val="single"/>
          <w:lang w:val="de-CH"/>
        </w:rPr>
      </w:pPr>
      <w:r w:rsidRPr="009857AE">
        <w:rPr>
          <w:rFonts w:ascii="Arial" w:hAnsi="Arial" w:cs="Arial"/>
          <w:b/>
          <w:color w:val="000000"/>
          <w:sz w:val="22"/>
          <w:szCs w:val="22"/>
          <w:u w:val="single"/>
          <w:lang w:val="de-CH"/>
        </w:rPr>
        <w:t>Bitte beantworten Sie auch die zusätzlichen Fragen auf dem Beiblatt zum Arztbericht</w:t>
      </w:r>
    </w:p>
    <w:p w:rsidR="008B2BCA" w:rsidRPr="00014AFA" w:rsidRDefault="008B2BCA" w:rsidP="008B2BCA">
      <w:pPr>
        <w:pStyle w:val="titelschwarzmitabstand"/>
        <w:numPr>
          <w:ins w:id="7" w:author="Dominique Kämpf" w:date="2007-11-15T13:16:00Z"/>
        </w:numPr>
        <w:ind w:firstLine="0"/>
        <w:rPr>
          <w:rFonts w:cs="Arial"/>
        </w:rPr>
      </w:pPr>
      <w:r w:rsidRPr="00014AFA">
        <w:rPr>
          <w:rFonts w:cs="Arial"/>
        </w:rPr>
        <w:t>1.</w:t>
      </w:r>
      <w:r w:rsidRPr="00014AFA">
        <w:rPr>
          <w:rFonts w:cs="Arial"/>
        </w:rPr>
        <w:tab/>
        <w:t>Bericht</w:t>
      </w:r>
    </w:p>
    <w:p w:rsidR="008B2BCA" w:rsidRPr="00014AFA" w:rsidRDefault="008B2BCA" w:rsidP="008B2BCA">
      <w:pPr>
        <w:pStyle w:val="titelrotmitabstand"/>
        <w:numPr>
          <w:ilvl w:val="0"/>
          <w:numId w:val="0"/>
        </w:numPr>
        <w:tabs>
          <w:tab w:val="left" w:pos="340"/>
        </w:tabs>
        <w:rPr>
          <w:rFonts w:cs="Arial"/>
        </w:rPr>
      </w:pPr>
      <w:r w:rsidRPr="00014AFA">
        <w:rPr>
          <w:rFonts w:cs="Arial"/>
        </w:rPr>
        <w:t>1.1</w:t>
      </w:r>
    </w:p>
    <w:p w:rsidR="00F01867" w:rsidRPr="009857AE" w:rsidRDefault="008B2BCA" w:rsidP="009857AE">
      <w:pPr>
        <w:pStyle w:val="lauftextChar"/>
        <w:spacing w:line="240" w:lineRule="auto"/>
        <w:rPr>
          <w:rStyle w:val="schriftfett"/>
          <w:rFonts w:cs="Arial"/>
          <w:sz w:val="22"/>
          <w:szCs w:val="22"/>
          <w:u w:val="single"/>
        </w:rPr>
      </w:pPr>
      <w:r w:rsidRPr="009857AE">
        <w:rPr>
          <w:rStyle w:val="schriftfett"/>
          <w:rFonts w:cs="Arial"/>
          <w:sz w:val="22"/>
          <w:szCs w:val="22"/>
          <w:u w:val="single"/>
        </w:rPr>
        <w:t>Ursache der Arbeitsunfähigkeit</w:t>
      </w:r>
    </w:p>
    <w:p w:rsidR="008B2BCA" w:rsidRPr="00F01867" w:rsidRDefault="000011CF" w:rsidP="009857AE">
      <w:pPr>
        <w:pStyle w:val="lauftextChar"/>
        <w:spacing w:line="240" w:lineRule="auto"/>
        <w:rPr>
          <w:rFonts w:cs="Arial"/>
          <w:sz w:val="22"/>
          <w:szCs w:val="22"/>
        </w:rPr>
      </w:pPr>
      <w:r w:rsidRPr="00F01867">
        <w:rPr>
          <w:rFonts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8B2BCA" w:rsidRPr="00F01867">
        <w:rPr>
          <w:rFonts w:cs="Arial"/>
          <w:sz w:val="22"/>
          <w:szCs w:val="22"/>
        </w:rPr>
        <w:instrText xml:space="preserve"> FORMCHECKBOX </w:instrText>
      </w:r>
      <w:r w:rsidR="00C05D79" w:rsidRPr="000011CF">
        <w:rPr>
          <w:rFonts w:cs="Arial"/>
          <w:sz w:val="22"/>
          <w:szCs w:val="22"/>
        </w:rPr>
      </w:r>
      <w:r w:rsidRPr="00F01867">
        <w:rPr>
          <w:rFonts w:cs="Arial"/>
          <w:sz w:val="22"/>
          <w:szCs w:val="22"/>
        </w:rPr>
        <w:fldChar w:fldCharType="end"/>
      </w:r>
      <w:r w:rsidR="008B2BCA" w:rsidRPr="00F01867">
        <w:rPr>
          <w:rFonts w:cs="Arial"/>
          <w:sz w:val="22"/>
          <w:szCs w:val="22"/>
        </w:rPr>
        <w:tab/>
        <w:t>Krankheit</w:t>
      </w:r>
      <w:r w:rsidR="008B2BCA" w:rsidRPr="00F01867">
        <w:rPr>
          <w:rFonts w:cs="Arial"/>
          <w:sz w:val="22"/>
          <w:szCs w:val="22"/>
        </w:rPr>
        <w:tab/>
      </w:r>
      <w:r w:rsidRPr="00F01867">
        <w:rPr>
          <w:rFonts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8B2BCA" w:rsidRPr="00F01867">
        <w:rPr>
          <w:rFonts w:cs="Arial"/>
          <w:sz w:val="22"/>
          <w:szCs w:val="22"/>
        </w:rPr>
        <w:instrText xml:space="preserve"> FORMCHECKBOX </w:instrText>
      </w:r>
      <w:r w:rsidR="00C05D79" w:rsidRPr="000011CF">
        <w:rPr>
          <w:rFonts w:cs="Arial"/>
          <w:sz w:val="22"/>
          <w:szCs w:val="22"/>
        </w:rPr>
      </w:r>
      <w:r w:rsidRPr="00F01867">
        <w:rPr>
          <w:rFonts w:cs="Arial"/>
          <w:sz w:val="22"/>
          <w:szCs w:val="22"/>
        </w:rPr>
        <w:fldChar w:fldCharType="end"/>
      </w:r>
      <w:r w:rsidR="008B2BCA" w:rsidRPr="00F01867">
        <w:rPr>
          <w:rFonts w:cs="Arial"/>
          <w:sz w:val="22"/>
          <w:szCs w:val="22"/>
        </w:rPr>
        <w:tab/>
        <w:t xml:space="preserve">Unfall </w:t>
      </w:r>
      <w:r w:rsidR="008B2BCA" w:rsidRPr="00F01867">
        <w:rPr>
          <w:rFonts w:cs="Arial"/>
          <w:sz w:val="22"/>
          <w:szCs w:val="22"/>
        </w:rPr>
        <w:tab/>
      </w:r>
      <w:r w:rsidRPr="00F01867">
        <w:rPr>
          <w:rFonts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8B2BCA" w:rsidRPr="00F01867">
        <w:rPr>
          <w:rFonts w:cs="Arial"/>
          <w:sz w:val="22"/>
          <w:szCs w:val="22"/>
        </w:rPr>
        <w:instrText xml:space="preserve"> FORMCHECKBOX </w:instrText>
      </w:r>
      <w:r w:rsidR="00C05D79" w:rsidRPr="000011CF">
        <w:rPr>
          <w:rFonts w:cs="Arial"/>
          <w:sz w:val="22"/>
          <w:szCs w:val="22"/>
        </w:rPr>
      </w:r>
      <w:r w:rsidRPr="00F01867">
        <w:rPr>
          <w:rFonts w:cs="Arial"/>
          <w:sz w:val="22"/>
          <w:szCs w:val="22"/>
        </w:rPr>
        <w:fldChar w:fldCharType="end"/>
      </w:r>
      <w:r w:rsidR="008B2BCA" w:rsidRPr="00F01867">
        <w:rPr>
          <w:rFonts w:cs="Arial"/>
          <w:sz w:val="22"/>
          <w:szCs w:val="22"/>
        </w:rPr>
        <w:tab/>
        <w:t>Mutterschaft</w:t>
      </w:r>
      <w:r w:rsidR="008B2BCA" w:rsidRPr="00F01867">
        <w:rPr>
          <w:rFonts w:cs="Arial"/>
          <w:sz w:val="22"/>
          <w:szCs w:val="22"/>
        </w:rPr>
        <w:tab/>
      </w:r>
      <w:r w:rsidRPr="00F01867">
        <w:rPr>
          <w:rFonts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8B2BCA" w:rsidRPr="00F01867">
        <w:rPr>
          <w:rFonts w:cs="Arial"/>
          <w:sz w:val="22"/>
          <w:szCs w:val="22"/>
        </w:rPr>
        <w:instrText xml:space="preserve"> FORMCHECKBOX </w:instrText>
      </w:r>
      <w:r w:rsidR="00C05D79" w:rsidRPr="000011CF">
        <w:rPr>
          <w:rFonts w:cs="Arial"/>
          <w:sz w:val="22"/>
          <w:szCs w:val="22"/>
        </w:rPr>
      </w:r>
      <w:r w:rsidRPr="00F01867">
        <w:rPr>
          <w:rFonts w:cs="Arial"/>
          <w:sz w:val="22"/>
          <w:szCs w:val="22"/>
        </w:rPr>
        <w:fldChar w:fldCharType="end"/>
      </w:r>
      <w:r w:rsidR="008B2BCA" w:rsidRPr="00F01867">
        <w:rPr>
          <w:rFonts w:cs="Arial"/>
          <w:sz w:val="22"/>
          <w:szCs w:val="22"/>
        </w:rPr>
        <w:tab/>
        <w:t>unklar</w:t>
      </w:r>
    </w:p>
    <w:p w:rsidR="008B2BCA" w:rsidRPr="00014AFA" w:rsidRDefault="008B2BCA" w:rsidP="008B2BCA">
      <w:pPr>
        <w:pStyle w:val="lauftextChar"/>
        <w:rPr>
          <w:rFonts w:cs="Arial"/>
        </w:rPr>
      </w:pPr>
    </w:p>
    <w:p w:rsidR="008B2BCA" w:rsidRPr="00F01867" w:rsidRDefault="008B2BCA" w:rsidP="008B2BCA">
      <w:pPr>
        <w:tabs>
          <w:tab w:val="left" w:pos="6126"/>
        </w:tabs>
        <w:rPr>
          <w:rFonts w:ascii="Arial" w:hAnsi="Arial" w:cs="Arial"/>
          <w:b/>
          <w:sz w:val="22"/>
          <w:szCs w:val="22"/>
          <w:lang w:val="de-CH" w:eastAsia="de-DE"/>
        </w:rPr>
      </w:pPr>
      <w:r w:rsidRPr="009857AE">
        <w:rPr>
          <w:rFonts w:ascii="Arial" w:hAnsi="Arial" w:cs="Arial"/>
          <w:b/>
          <w:sz w:val="22"/>
          <w:szCs w:val="22"/>
          <w:u w:val="single"/>
          <w:lang w:val="de-CH" w:eastAsia="de-DE"/>
        </w:rPr>
        <w:t>Diagnosen mit Auswirkung auf die Arbeitsfähigkeit</w:t>
      </w:r>
      <w:r w:rsidRPr="00F01867">
        <w:rPr>
          <w:rFonts w:ascii="Arial" w:hAnsi="Arial" w:cs="Arial"/>
          <w:b/>
          <w:sz w:val="22"/>
          <w:szCs w:val="22"/>
          <w:lang w:val="de-CH" w:eastAsia="de-DE"/>
        </w:rPr>
        <w:t xml:space="preserve"> </w:t>
      </w:r>
      <w:r w:rsidRPr="00F01867">
        <w:rPr>
          <w:rFonts w:ascii="Arial" w:hAnsi="Arial" w:cs="Arial"/>
          <w:b/>
          <w:sz w:val="22"/>
          <w:szCs w:val="22"/>
          <w:lang w:val="de-CH" w:eastAsia="de-DE"/>
        </w:rPr>
        <w:tab/>
      </w:r>
      <w:r w:rsidR="00003EA8" w:rsidRPr="00F01867">
        <w:rPr>
          <w:rFonts w:ascii="Arial" w:hAnsi="Arial" w:cs="Arial"/>
          <w:b/>
          <w:sz w:val="22"/>
          <w:szCs w:val="22"/>
          <w:lang w:val="de-CH" w:eastAsia="de-DE"/>
        </w:rPr>
        <w:t>Bestehend seit wann?</w:t>
      </w:r>
    </w:p>
    <w:p w:rsidR="008B2BCA" w:rsidRPr="00F01867" w:rsidRDefault="008B2BCA" w:rsidP="002F6974">
      <w:pPr>
        <w:tabs>
          <w:tab w:val="left" w:pos="6096"/>
        </w:tabs>
        <w:rPr>
          <w:rFonts w:ascii="Arial" w:hAnsi="Arial" w:cs="Arial"/>
          <w:sz w:val="18"/>
          <w:szCs w:val="18"/>
          <w:lang w:val="de-CH" w:eastAsia="de-DE"/>
        </w:rPr>
      </w:pPr>
      <w:r w:rsidRPr="00F01867">
        <w:rPr>
          <w:rFonts w:ascii="Arial" w:hAnsi="Arial" w:cs="Arial"/>
          <w:i/>
          <w:sz w:val="18"/>
          <w:szCs w:val="18"/>
          <w:lang w:val="de-CH" w:eastAsia="de-DE"/>
        </w:rPr>
        <w:t>Bei psychiatrischen Erkrankungen bitte ICD- oder DSM-IV-Codes angeben</w:t>
      </w:r>
      <w:r w:rsidR="002F6974" w:rsidRPr="00F01867">
        <w:rPr>
          <w:rFonts w:ascii="Arial" w:hAnsi="Arial" w:cs="Arial"/>
          <w:b/>
          <w:sz w:val="18"/>
          <w:szCs w:val="18"/>
          <w:lang w:val="de-CH" w:eastAsia="de-DE"/>
        </w:rPr>
        <w:t xml:space="preserve"> </w:t>
      </w:r>
    </w:p>
    <w:tbl>
      <w:tblPr>
        <w:tblW w:w="9937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0"/>
        <w:gridCol w:w="3827"/>
      </w:tblGrid>
      <w:tr w:rsidR="002F6974" w:rsidRPr="00F01867" w:rsidTr="009C765D">
        <w:tc>
          <w:tcPr>
            <w:tcW w:w="6110" w:type="dxa"/>
            <w:tcBorders>
              <w:left w:val="single" w:sz="4" w:space="0" w:color="auto"/>
              <w:right w:val="single" w:sz="4" w:space="0" w:color="auto"/>
            </w:tcBorders>
          </w:tcPr>
          <w:p w:rsidR="002F6974" w:rsidRPr="00F01867" w:rsidRDefault="000011CF" w:rsidP="009C765D">
            <w:pPr>
              <w:rPr>
                <w:rFonts w:ascii="Arial" w:hAnsi="Arial" w:cs="Arial"/>
                <w:sz w:val="22"/>
                <w:szCs w:val="22"/>
              </w:rPr>
            </w:pPr>
            <w:r w:rsidRPr="00F018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bookmarkStart w:id="8" w:name="Texte180"/>
            <w:r w:rsidR="002F6974" w:rsidRPr="00F018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sz w:val="22"/>
                <w:szCs w:val="22"/>
              </w:rPr>
            </w:r>
            <w:r w:rsidRPr="00F018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86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F6974" w:rsidRPr="00F01867" w:rsidRDefault="000011CF" w:rsidP="009C765D">
            <w:pPr>
              <w:rPr>
                <w:rFonts w:ascii="Arial" w:hAnsi="Arial" w:cs="Arial"/>
                <w:sz w:val="22"/>
                <w:szCs w:val="22"/>
              </w:rPr>
            </w:pPr>
            <w:r w:rsidRPr="00F018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bookmarkStart w:id="9" w:name="Texte181"/>
            <w:r w:rsidR="002F6974" w:rsidRPr="00F018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sz w:val="22"/>
                <w:szCs w:val="22"/>
              </w:rPr>
            </w:r>
            <w:r w:rsidRPr="00F018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86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2F6974" w:rsidRPr="00F01867" w:rsidTr="009C765D">
        <w:tc>
          <w:tcPr>
            <w:tcW w:w="6110" w:type="dxa"/>
            <w:tcBorders>
              <w:left w:val="single" w:sz="4" w:space="0" w:color="auto"/>
              <w:right w:val="single" w:sz="4" w:space="0" w:color="auto"/>
            </w:tcBorders>
          </w:tcPr>
          <w:p w:rsidR="002F6974" w:rsidRPr="00F01867" w:rsidRDefault="000011CF" w:rsidP="009C765D">
            <w:pPr>
              <w:rPr>
                <w:rFonts w:ascii="Arial" w:hAnsi="Arial" w:cs="Arial"/>
                <w:sz w:val="22"/>
                <w:szCs w:val="22"/>
              </w:rPr>
            </w:pPr>
            <w:r w:rsidRPr="00F018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10" w:name="Texte75"/>
            <w:r w:rsidR="002F6974" w:rsidRPr="00F018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sz w:val="22"/>
                <w:szCs w:val="22"/>
              </w:rPr>
            </w:r>
            <w:r w:rsidRPr="00F018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86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F6974" w:rsidRPr="00F01867" w:rsidRDefault="000011CF" w:rsidP="009C765D">
            <w:pPr>
              <w:rPr>
                <w:rFonts w:ascii="Arial" w:hAnsi="Arial" w:cs="Arial"/>
                <w:sz w:val="22"/>
                <w:szCs w:val="22"/>
              </w:rPr>
            </w:pPr>
            <w:r w:rsidRPr="00F018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11" w:name="Texte76"/>
            <w:r w:rsidR="002F6974" w:rsidRPr="00F018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sz w:val="22"/>
                <w:szCs w:val="22"/>
              </w:rPr>
            </w:r>
            <w:r w:rsidRPr="00F018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86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2F6974" w:rsidRPr="00F01867" w:rsidTr="009C765D">
        <w:tc>
          <w:tcPr>
            <w:tcW w:w="6110" w:type="dxa"/>
            <w:tcBorders>
              <w:left w:val="single" w:sz="4" w:space="0" w:color="auto"/>
              <w:right w:val="single" w:sz="4" w:space="0" w:color="auto"/>
            </w:tcBorders>
          </w:tcPr>
          <w:p w:rsidR="002F6974" w:rsidRPr="00F01867" w:rsidRDefault="000011CF" w:rsidP="009C765D">
            <w:pPr>
              <w:rPr>
                <w:rFonts w:ascii="Arial" w:hAnsi="Arial" w:cs="Arial"/>
                <w:sz w:val="22"/>
                <w:szCs w:val="22"/>
              </w:rPr>
            </w:pPr>
            <w:r w:rsidRPr="00F018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12" w:name="Texte77"/>
            <w:r w:rsidR="002F6974" w:rsidRPr="00F018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sz w:val="22"/>
                <w:szCs w:val="22"/>
              </w:rPr>
            </w:r>
            <w:r w:rsidRPr="00F018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86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F6974" w:rsidRPr="00F01867" w:rsidRDefault="000011CF" w:rsidP="009C765D">
            <w:pPr>
              <w:rPr>
                <w:rFonts w:ascii="Arial" w:hAnsi="Arial" w:cs="Arial"/>
                <w:sz w:val="22"/>
                <w:szCs w:val="22"/>
              </w:rPr>
            </w:pPr>
            <w:r w:rsidRPr="00F018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13" w:name="Texte78"/>
            <w:r w:rsidR="002F6974" w:rsidRPr="00F018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sz w:val="22"/>
                <w:szCs w:val="22"/>
              </w:rPr>
            </w:r>
            <w:r w:rsidRPr="00F018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86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2F6974" w:rsidRPr="00F01867" w:rsidTr="009C765D">
        <w:tc>
          <w:tcPr>
            <w:tcW w:w="6110" w:type="dxa"/>
            <w:tcBorders>
              <w:left w:val="single" w:sz="4" w:space="0" w:color="auto"/>
              <w:right w:val="single" w:sz="4" w:space="0" w:color="auto"/>
            </w:tcBorders>
          </w:tcPr>
          <w:p w:rsidR="002F6974" w:rsidRPr="00F01867" w:rsidRDefault="000011CF" w:rsidP="009C765D">
            <w:pPr>
              <w:rPr>
                <w:rFonts w:ascii="Arial" w:hAnsi="Arial" w:cs="Arial"/>
                <w:sz w:val="22"/>
                <w:szCs w:val="22"/>
              </w:rPr>
            </w:pPr>
            <w:r w:rsidRPr="00F018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14" w:name="Texte79"/>
            <w:r w:rsidR="002F6974" w:rsidRPr="00F018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sz w:val="22"/>
                <w:szCs w:val="22"/>
              </w:rPr>
            </w:r>
            <w:r w:rsidRPr="00F018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86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F6974" w:rsidRPr="00F01867" w:rsidRDefault="000011CF" w:rsidP="009C765D">
            <w:pPr>
              <w:rPr>
                <w:rFonts w:ascii="Arial" w:hAnsi="Arial" w:cs="Arial"/>
                <w:sz w:val="22"/>
                <w:szCs w:val="22"/>
              </w:rPr>
            </w:pPr>
            <w:r w:rsidRPr="00F018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15" w:name="Texte80"/>
            <w:r w:rsidR="002F6974" w:rsidRPr="00F018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sz w:val="22"/>
                <w:szCs w:val="22"/>
              </w:rPr>
            </w:r>
            <w:r w:rsidRPr="00F018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86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2F6974" w:rsidRPr="00F01867" w:rsidTr="009C765D">
        <w:trPr>
          <w:trHeight w:val="105"/>
        </w:trPr>
        <w:tc>
          <w:tcPr>
            <w:tcW w:w="6110" w:type="dxa"/>
            <w:tcBorders>
              <w:left w:val="single" w:sz="4" w:space="0" w:color="auto"/>
              <w:right w:val="single" w:sz="4" w:space="0" w:color="auto"/>
            </w:tcBorders>
          </w:tcPr>
          <w:p w:rsidR="002F6974" w:rsidRPr="00F01867" w:rsidRDefault="000011CF" w:rsidP="009C765D">
            <w:pPr>
              <w:rPr>
                <w:sz w:val="22"/>
                <w:szCs w:val="22"/>
              </w:rPr>
            </w:pPr>
            <w:r w:rsidRPr="00F018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 w:rsidR="002F6974" w:rsidRPr="00F018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sz w:val="22"/>
                <w:szCs w:val="22"/>
              </w:rPr>
            </w:r>
            <w:r w:rsidRPr="00F018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8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F6974" w:rsidRPr="00F01867" w:rsidRDefault="000011CF" w:rsidP="009C765D">
            <w:pPr>
              <w:rPr>
                <w:sz w:val="22"/>
                <w:szCs w:val="22"/>
              </w:rPr>
            </w:pPr>
            <w:r w:rsidRPr="00F018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 w:rsidR="002F6974" w:rsidRPr="00F018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sz w:val="22"/>
                <w:szCs w:val="22"/>
              </w:rPr>
            </w:r>
            <w:r w:rsidRPr="00F018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8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F6974" w:rsidRPr="00F01867" w:rsidTr="009C765D">
        <w:trPr>
          <w:trHeight w:val="105"/>
        </w:trPr>
        <w:tc>
          <w:tcPr>
            <w:tcW w:w="6110" w:type="dxa"/>
            <w:tcBorders>
              <w:left w:val="single" w:sz="4" w:space="0" w:color="auto"/>
              <w:right w:val="single" w:sz="4" w:space="0" w:color="auto"/>
            </w:tcBorders>
          </w:tcPr>
          <w:p w:rsidR="002F6974" w:rsidRPr="00F01867" w:rsidRDefault="000011CF" w:rsidP="009C765D">
            <w:pPr>
              <w:rPr>
                <w:rFonts w:ascii="Arial" w:hAnsi="Arial" w:cs="Arial"/>
                <w:sz w:val="22"/>
                <w:szCs w:val="22"/>
              </w:rPr>
            </w:pPr>
            <w:r w:rsidRPr="00F018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16" w:name="Texte81"/>
            <w:r w:rsidR="002F6974" w:rsidRPr="00F018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sz w:val="22"/>
                <w:szCs w:val="22"/>
              </w:rPr>
            </w:r>
            <w:r w:rsidRPr="00F018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86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F6974" w:rsidRPr="00F01867" w:rsidRDefault="000011CF" w:rsidP="009C765D">
            <w:pPr>
              <w:rPr>
                <w:rFonts w:ascii="Arial" w:hAnsi="Arial" w:cs="Arial"/>
                <w:sz w:val="22"/>
                <w:szCs w:val="22"/>
              </w:rPr>
            </w:pPr>
            <w:r w:rsidRPr="00F018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17" w:name="Texte82"/>
            <w:r w:rsidR="002F6974" w:rsidRPr="00F018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sz w:val="22"/>
                <w:szCs w:val="22"/>
              </w:rPr>
            </w:r>
            <w:r w:rsidRPr="00F018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86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2F6974" w:rsidRPr="00F01867" w:rsidTr="009C765D">
        <w:tc>
          <w:tcPr>
            <w:tcW w:w="6110" w:type="dxa"/>
            <w:tcBorders>
              <w:left w:val="single" w:sz="4" w:space="0" w:color="auto"/>
              <w:right w:val="single" w:sz="4" w:space="0" w:color="auto"/>
            </w:tcBorders>
          </w:tcPr>
          <w:p w:rsidR="002F6974" w:rsidRPr="00F01867" w:rsidRDefault="000011CF" w:rsidP="009C765D">
            <w:pPr>
              <w:rPr>
                <w:rFonts w:ascii="Arial" w:hAnsi="Arial" w:cs="Arial"/>
                <w:sz w:val="22"/>
                <w:szCs w:val="22"/>
              </w:rPr>
            </w:pPr>
            <w:r w:rsidRPr="00F018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18" w:name="Texte83"/>
            <w:r w:rsidR="002F6974" w:rsidRPr="00F018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sz w:val="22"/>
                <w:szCs w:val="22"/>
              </w:rPr>
            </w:r>
            <w:r w:rsidRPr="00F018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86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F6974" w:rsidRPr="00F01867" w:rsidRDefault="000011CF" w:rsidP="009C765D">
            <w:pPr>
              <w:rPr>
                <w:rFonts w:ascii="Arial" w:hAnsi="Arial" w:cs="Arial"/>
                <w:sz w:val="22"/>
                <w:szCs w:val="22"/>
              </w:rPr>
            </w:pPr>
            <w:r w:rsidRPr="00F018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19" w:name="Texte85"/>
            <w:r w:rsidR="002F6974" w:rsidRPr="00F018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sz w:val="22"/>
                <w:szCs w:val="22"/>
              </w:rPr>
            </w:r>
            <w:r w:rsidRPr="00F018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86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2F6974" w:rsidRPr="00F01867" w:rsidTr="009C765D">
        <w:tc>
          <w:tcPr>
            <w:tcW w:w="6110" w:type="dxa"/>
            <w:tcBorders>
              <w:left w:val="single" w:sz="4" w:space="0" w:color="auto"/>
              <w:right w:val="single" w:sz="4" w:space="0" w:color="auto"/>
            </w:tcBorders>
          </w:tcPr>
          <w:p w:rsidR="002F6974" w:rsidRPr="00F01867" w:rsidRDefault="000011CF" w:rsidP="009C765D">
            <w:pPr>
              <w:rPr>
                <w:rFonts w:ascii="Arial" w:hAnsi="Arial" w:cs="Arial"/>
                <w:sz w:val="22"/>
                <w:szCs w:val="22"/>
              </w:rPr>
            </w:pPr>
            <w:r w:rsidRPr="00F018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20" w:name="Texte87"/>
            <w:r w:rsidR="002F6974" w:rsidRPr="00F018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sz w:val="22"/>
                <w:szCs w:val="22"/>
              </w:rPr>
            </w:r>
            <w:r w:rsidRPr="00F018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86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F6974" w:rsidRPr="00F01867" w:rsidRDefault="000011CF" w:rsidP="009C765D">
            <w:pPr>
              <w:rPr>
                <w:rFonts w:ascii="Arial" w:hAnsi="Arial" w:cs="Arial"/>
                <w:sz w:val="22"/>
                <w:szCs w:val="22"/>
              </w:rPr>
            </w:pPr>
            <w:r w:rsidRPr="00F018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21" w:name="Texte88"/>
            <w:r w:rsidR="002F6974" w:rsidRPr="00F018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sz w:val="22"/>
                <w:szCs w:val="22"/>
              </w:rPr>
            </w:r>
            <w:r w:rsidRPr="00F018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86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2F6974" w:rsidRPr="00F01867" w:rsidTr="009C765D">
        <w:tc>
          <w:tcPr>
            <w:tcW w:w="6110" w:type="dxa"/>
            <w:tcBorders>
              <w:left w:val="single" w:sz="4" w:space="0" w:color="auto"/>
              <w:right w:val="single" w:sz="4" w:space="0" w:color="auto"/>
            </w:tcBorders>
          </w:tcPr>
          <w:p w:rsidR="002F6974" w:rsidRPr="00F01867" w:rsidRDefault="000011CF" w:rsidP="009C765D">
            <w:pPr>
              <w:rPr>
                <w:rFonts w:ascii="Arial" w:hAnsi="Arial" w:cs="Arial"/>
                <w:sz w:val="22"/>
                <w:szCs w:val="22"/>
              </w:rPr>
            </w:pPr>
            <w:r w:rsidRPr="00F018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22" w:name="Texte89"/>
            <w:r w:rsidR="002F6974" w:rsidRPr="00F018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sz w:val="22"/>
                <w:szCs w:val="22"/>
              </w:rPr>
            </w:r>
            <w:r w:rsidRPr="00F018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86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F6974" w:rsidRPr="00F01867" w:rsidRDefault="000011CF" w:rsidP="009C765D">
            <w:pPr>
              <w:rPr>
                <w:rFonts w:ascii="Arial" w:hAnsi="Arial" w:cs="Arial"/>
                <w:sz w:val="22"/>
                <w:szCs w:val="22"/>
              </w:rPr>
            </w:pPr>
            <w:r w:rsidRPr="00F018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23" w:name="Texte90"/>
            <w:r w:rsidR="002F6974" w:rsidRPr="00F018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sz w:val="22"/>
                <w:szCs w:val="22"/>
              </w:rPr>
            </w:r>
            <w:r w:rsidRPr="00F018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86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</w:tbl>
    <w:p w:rsidR="008B2BCA" w:rsidRPr="00F01867" w:rsidRDefault="008B2BCA" w:rsidP="008B2BCA">
      <w:pPr>
        <w:tabs>
          <w:tab w:val="left" w:pos="6114"/>
        </w:tabs>
        <w:rPr>
          <w:rFonts w:ascii="Arial" w:hAnsi="Arial" w:cs="Arial"/>
          <w:b/>
          <w:sz w:val="22"/>
          <w:szCs w:val="22"/>
          <w:lang w:val="de-CH" w:eastAsia="de-DE"/>
        </w:rPr>
      </w:pPr>
      <w:r w:rsidRPr="009857AE">
        <w:rPr>
          <w:rFonts w:ascii="Arial" w:hAnsi="Arial" w:cs="Arial"/>
          <w:b/>
          <w:sz w:val="22"/>
          <w:szCs w:val="22"/>
          <w:u w:val="single"/>
          <w:lang w:val="de-CH" w:eastAsia="de-DE"/>
        </w:rPr>
        <w:t>Diagnosen ohne Auswirkung auf die Arbeitsfähigkeit</w:t>
      </w:r>
      <w:r w:rsidRPr="00F01867">
        <w:rPr>
          <w:rFonts w:ascii="Arial" w:hAnsi="Arial" w:cs="Arial"/>
          <w:b/>
          <w:sz w:val="22"/>
          <w:szCs w:val="22"/>
          <w:lang w:val="de-CH" w:eastAsia="de-DE"/>
        </w:rPr>
        <w:tab/>
        <w:t xml:space="preserve">Bestehend seit wann? </w:t>
      </w:r>
    </w:p>
    <w:tbl>
      <w:tblPr>
        <w:tblW w:w="9937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0"/>
        <w:gridCol w:w="3827"/>
      </w:tblGrid>
      <w:tr w:rsidR="002F6974" w:rsidRPr="00F01867" w:rsidTr="009C765D">
        <w:tc>
          <w:tcPr>
            <w:tcW w:w="6110" w:type="dxa"/>
            <w:tcBorders>
              <w:left w:val="single" w:sz="4" w:space="0" w:color="auto"/>
              <w:right w:val="single" w:sz="4" w:space="0" w:color="auto"/>
            </w:tcBorders>
          </w:tcPr>
          <w:p w:rsidR="002F6974" w:rsidRPr="00F01867" w:rsidRDefault="000011CF" w:rsidP="009C765D">
            <w:pPr>
              <w:rPr>
                <w:rFonts w:ascii="Arial" w:hAnsi="Arial" w:cs="Arial"/>
                <w:sz w:val="22"/>
                <w:szCs w:val="22"/>
              </w:rPr>
            </w:pPr>
            <w:r w:rsidRPr="00F018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24" w:name="Texte91"/>
            <w:r w:rsidR="002F6974" w:rsidRPr="00F018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sz w:val="22"/>
                <w:szCs w:val="22"/>
              </w:rPr>
            </w:r>
            <w:r w:rsidRPr="00F018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86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F6974" w:rsidRPr="00F01867" w:rsidRDefault="000011CF" w:rsidP="009C765D">
            <w:pPr>
              <w:rPr>
                <w:rFonts w:ascii="Arial" w:hAnsi="Arial" w:cs="Arial"/>
                <w:sz w:val="22"/>
                <w:szCs w:val="22"/>
              </w:rPr>
            </w:pPr>
            <w:r w:rsidRPr="00F018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25" w:name="Texte92"/>
            <w:r w:rsidR="002F6974" w:rsidRPr="00F018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sz w:val="22"/>
                <w:szCs w:val="22"/>
              </w:rPr>
            </w:r>
            <w:r w:rsidRPr="00F018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86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</w:tr>
      <w:tr w:rsidR="002F6974" w:rsidRPr="00F01867" w:rsidTr="009C765D">
        <w:tc>
          <w:tcPr>
            <w:tcW w:w="6110" w:type="dxa"/>
            <w:tcBorders>
              <w:left w:val="single" w:sz="4" w:space="0" w:color="auto"/>
              <w:right w:val="single" w:sz="4" w:space="0" w:color="auto"/>
            </w:tcBorders>
          </w:tcPr>
          <w:p w:rsidR="002F6974" w:rsidRPr="00F01867" w:rsidRDefault="000011CF" w:rsidP="009C765D">
            <w:pPr>
              <w:rPr>
                <w:rFonts w:ascii="Arial" w:hAnsi="Arial" w:cs="Arial"/>
                <w:sz w:val="22"/>
                <w:szCs w:val="22"/>
              </w:rPr>
            </w:pPr>
            <w:r w:rsidRPr="00F018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r w:rsidR="002F6974" w:rsidRPr="00F018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sz w:val="22"/>
                <w:szCs w:val="22"/>
              </w:rPr>
            </w:r>
            <w:r w:rsidRPr="00F018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8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F6974" w:rsidRPr="00F01867" w:rsidRDefault="000011CF" w:rsidP="009C765D">
            <w:pPr>
              <w:rPr>
                <w:rFonts w:ascii="Arial" w:hAnsi="Arial" w:cs="Arial"/>
                <w:sz w:val="22"/>
                <w:szCs w:val="22"/>
              </w:rPr>
            </w:pPr>
            <w:r w:rsidRPr="00F018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="002F6974" w:rsidRPr="00F018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sz w:val="22"/>
                <w:szCs w:val="22"/>
              </w:rPr>
            </w:r>
            <w:r w:rsidRPr="00F018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8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F6974" w:rsidRPr="00F01867" w:rsidTr="009C765D">
        <w:tc>
          <w:tcPr>
            <w:tcW w:w="6110" w:type="dxa"/>
            <w:tcBorders>
              <w:left w:val="single" w:sz="4" w:space="0" w:color="auto"/>
              <w:right w:val="single" w:sz="4" w:space="0" w:color="auto"/>
            </w:tcBorders>
          </w:tcPr>
          <w:p w:rsidR="002F6974" w:rsidRPr="00F01867" w:rsidRDefault="000011CF" w:rsidP="009C765D">
            <w:pPr>
              <w:rPr>
                <w:sz w:val="22"/>
                <w:szCs w:val="22"/>
              </w:rPr>
            </w:pPr>
            <w:r w:rsidRPr="00F018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r w:rsidR="002F6974" w:rsidRPr="00F018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sz w:val="22"/>
                <w:szCs w:val="22"/>
              </w:rPr>
            </w:r>
            <w:r w:rsidRPr="00F018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8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F6974" w:rsidRPr="00F01867" w:rsidRDefault="000011CF" w:rsidP="009C765D">
            <w:pPr>
              <w:rPr>
                <w:sz w:val="22"/>
                <w:szCs w:val="22"/>
              </w:rPr>
            </w:pPr>
            <w:r w:rsidRPr="00F018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r w:rsidR="002F6974" w:rsidRPr="00F018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sz w:val="22"/>
                <w:szCs w:val="22"/>
              </w:rPr>
            </w:r>
            <w:r w:rsidRPr="00F018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8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F6974" w:rsidRPr="00F01867" w:rsidTr="009C765D">
        <w:tc>
          <w:tcPr>
            <w:tcW w:w="6110" w:type="dxa"/>
            <w:tcBorders>
              <w:left w:val="single" w:sz="4" w:space="0" w:color="auto"/>
              <w:right w:val="single" w:sz="4" w:space="0" w:color="auto"/>
            </w:tcBorders>
          </w:tcPr>
          <w:p w:rsidR="002F6974" w:rsidRPr="00F01867" w:rsidRDefault="000011CF" w:rsidP="009C765D">
            <w:pPr>
              <w:rPr>
                <w:sz w:val="22"/>
                <w:szCs w:val="22"/>
              </w:rPr>
            </w:pPr>
            <w:r w:rsidRPr="00F018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 w:rsidR="002F6974" w:rsidRPr="00F018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sz w:val="22"/>
                <w:szCs w:val="22"/>
              </w:rPr>
            </w:r>
            <w:r w:rsidRPr="00F018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8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F6974" w:rsidRPr="00F01867" w:rsidRDefault="000011CF" w:rsidP="009C765D">
            <w:pPr>
              <w:rPr>
                <w:sz w:val="22"/>
                <w:szCs w:val="22"/>
              </w:rPr>
            </w:pPr>
            <w:r w:rsidRPr="00F018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 w:rsidR="002F6974" w:rsidRPr="00F018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sz w:val="22"/>
                <w:szCs w:val="22"/>
              </w:rPr>
            </w:r>
            <w:r w:rsidRPr="00F018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8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F6974" w:rsidRPr="00F01867" w:rsidTr="009C765D">
        <w:tc>
          <w:tcPr>
            <w:tcW w:w="6110" w:type="dxa"/>
            <w:tcBorders>
              <w:left w:val="single" w:sz="4" w:space="0" w:color="auto"/>
              <w:right w:val="single" w:sz="4" w:space="0" w:color="auto"/>
            </w:tcBorders>
          </w:tcPr>
          <w:p w:rsidR="002F6974" w:rsidRPr="00F01867" w:rsidRDefault="000011CF" w:rsidP="009C765D">
            <w:pPr>
              <w:rPr>
                <w:sz w:val="22"/>
                <w:szCs w:val="22"/>
              </w:rPr>
            </w:pPr>
            <w:r w:rsidRPr="00F018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r w:rsidR="002F6974" w:rsidRPr="00F018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sz w:val="22"/>
                <w:szCs w:val="22"/>
              </w:rPr>
            </w:r>
            <w:r w:rsidRPr="00F018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8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F6974" w:rsidRPr="00F01867" w:rsidRDefault="000011CF" w:rsidP="009C765D">
            <w:pPr>
              <w:rPr>
                <w:sz w:val="22"/>
                <w:szCs w:val="22"/>
              </w:rPr>
            </w:pPr>
            <w:r w:rsidRPr="00F018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r w:rsidR="002F6974" w:rsidRPr="00F018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sz w:val="22"/>
                <w:szCs w:val="22"/>
              </w:rPr>
            </w:r>
            <w:r w:rsidRPr="00F018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8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F6974" w:rsidRPr="00F01867" w:rsidTr="009C765D">
        <w:tc>
          <w:tcPr>
            <w:tcW w:w="6110" w:type="dxa"/>
            <w:tcBorders>
              <w:left w:val="single" w:sz="4" w:space="0" w:color="auto"/>
              <w:right w:val="single" w:sz="4" w:space="0" w:color="auto"/>
            </w:tcBorders>
          </w:tcPr>
          <w:p w:rsidR="002F6974" w:rsidRPr="00F01867" w:rsidRDefault="000011CF" w:rsidP="009C765D">
            <w:pPr>
              <w:rPr>
                <w:sz w:val="22"/>
                <w:szCs w:val="22"/>
              </w:rPr>
            </w:pPr>
            <w:r w:rsidRPr="00F018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r w:rsidR="002F6974" w:rsidRPr="00F018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sz w:val="22"/>
                <w:szCs w:val="22"/>
              </w:rPr>
            </w:r>
            <w:r w:rsidRPr="00F018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8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F6974" w:rsidRPr="00F01867" w:rsidRDefault="000011CF" w:rsidP="009C765D">
            <w:pPr>
              <w:rPr>
                <w:sz w:val="22"/>
                <w:szCs w:val="22"/>
              </w:rPr>
            </w:pPr>
            <w:r w:rsidRPr="00F018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r w:rsidR="002F6974" w:rsidRPr="00F018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sz w:val="22"/>
                <w:szCs w:val="22"/>
              </w:rPr>
            </w:r>
            <w:r w:rsidRPr="00F018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8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F6974" w:rsidRPr="00F01867" w:rsidTr="009C765D">
        <w:tc>
          <w:tcPr>
            <w:tcW w:w="6110" w:type="dxa"/>
            <w:tcBorders>
              <w:left w:val="single" w:sz="4" w:space="0" w:color="auto"/>
              <w:right w:val="single" w:sz="4" w:space="0" w:color="auto"/>
            </w:tcBorders>
          </w:tcPr>
          <w:p w:rsidR="002F6974" w:rsidRPr="00F01867" w:rsidRDefault="000011CF" w:rsidP="009C765D">
            <w:pPr>
              <w:rPr>
                <w:sz w:val="22"/>
                <w:szCs w:val="22"/>
              </w:rPr>
            </w:pPr>
            <w:r w:rsidRPr="00F018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r w:rsidR="002F6974" w:rsidRPr="00F018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sz w:val="22"/>
                <w:szCs w:val="22"/>
              </w:rPr>
            </w:r>
            <w:r w:rsidRPr="00F018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8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F6974" w:rsidRPr="00F01867" w:rsidRDefault="000011CF" w:rsidP="009C765D">
            <w:pPr>
              <w:rPr>
                <w:sz w:val="22"/>
                <w:szCs w:val="22"/>
              </w:rPr>
            </w:pPr>
            <w:r w:rsidRPr="00F018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r w:rsidR="002F6974" w:rsidRPr="00F018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sz w:val="22"/>
                <w:szCs w:val="22"/>
              </w:rPr>
            </w:r>
            <w:r w:rsidRPr="00F018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8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F6974" w:rsidRPr="00F01867" w:rsidTr="009C765D">
        <w:tc>
          <w:tcPr>
            <w:tcW w:w="6110" w:type="dxa"/>
            <w:tcBorders>
              <w:left w:val="single" w:sz="4" w:space="0" w:color="auto"/>
              <w:right w:val="single" w:sz="4" w:space="0" w:color="auto"/>
            </w:tcBorders>
          </w:tcPr>
          <w:p w:rsidR="002F6974" w:rsidRPr="00F01867" w:rsidRDefault="000011CF" w:rsidP="009C765D">
            <w:pPr>
              <w:rPr>
                <w:rFonts w:ascii="Arial" w:hAnsi="Arial" w:cs="Arial"/>
                <w:sz w:val="22"/>
                <w:szCs w:val="22"/>
              </w:rPr>
            </w:pPr>
            <w:r w:rsidRPr="00F018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26" w:name="Texte93"/>
            <w:r w:rsidR="002F6974" w:rsidRPr="00F018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sz w:val="22"/>
                <w:szCs w:val="22"/>
              </w:rPr>
            </w:r>
            <w:r w:rsidRPr="00F018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86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F6974" w:rsidRPr="00F01867" w:rsidRDefault="000011CF" w:rsidP="009C765D">
            <w:pPr>
              <w:rPr>
                <w:rFonts w:ascii="Arial" w:hAnsi="Arial" w:cs="Arial"/>
                <w:sz w:val="22"/>
                <w:szCs w:val="22"/>
              </w:rPr>
            </w:pPr>
            <w:r w:rsidRPr="00F018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27" w:name="Texte94"/>
            <w:r w:rsidR="002F6974" w:rsidRPr="00F018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sz w:val="22"/>
                <w:szCs w:val="22"/>
              </w:rPr>
            </w:r>
            <w:r w:rsidRPr="00F018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86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</w:tr>
      <w:tr w:rsidR="002F6974" w:rsidRPr="00F01867" w:rsidTr="009C765D">
        <w:tc>
          <w:tcPr>
            <w:tcW w:w="6110" w:type="dxa"/>
            <w:tcBorders>
              <w:left w:val="single" w:sz="4" w:space="0" w:color="auto"/>
              <w:right w:val="single" w:sz="4" w:space="0" w:color="auto"/>
            </w:tcBorders>
          </w:tcPr>
          <w:p w:rsidR="002F6974" w:rsidRPr="00F01867" w:rsidRDefault="000011CF" w:rsidP="009C765D">
            <w:pPr>
              <w:pBdr>
                <w:bar w:val="single" w:sz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F018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28" w:name="Texte95"/>
            <w:r w:rsidR="002F6974" w:rsidRPr="00F018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sz w:val="22"/>
                <w:szCs w:val="22"/>
              </w:rPr>
            </w:r>
            <w:r w:rsidRPr="00F018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86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F6974" w:rsidRPr="00F01867" w:rsidRDefault="000011CF" w:rsidP="009C765D">
            <w:pPr>
              <w:pBdr>
                <w:bar w:val="single" w:sz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F018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29" w:name="Texte96"/>
            <w:r w:rsidR="002F6974" w:rsidRPr="00F018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sz w:val="22"/>
                <w:szCs w:val="22"/>
              </w:rPr>
            </w:r>
            <w:r w:rsidRPr="00F018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974" w:rsidRPr="00F01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86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</w:tr>
    </w:tbl>
    <w:p w:rsidR="002F6974" w:rsidRPr="00F01867" w:rsidRDefault="002F6974" w:rsidP="008B2BCA">
      <w:pPr>
        <w:tabs>
          <w:tab w:val="left" w:pos="6114"/>
        </w:tabs>
        <w:rPr>
          <w:rFonts w:ascii="Arial" w:hAnsi="Arial" w:cs="Arial"/>
          <w:b/>
          <w:sz w:val="22"/>
          <w:szCs w:val="22"/>
          <w:lang w:val="de-CH" w:eastAsia="de-DE"/>
        </w:rPr>
      </w:pPr>
    </w:p>
    <w:p w:rsidR="008B2BCA" w:rsidRPr="00014AFA" w:rsidRDefault="008B2BCA" w:rsidP="008B2BCA">
      <w:pPr>
        <w:pStyle w:val="titelrotmitabstand"/>
        <w:numPr>
          <w:ilvl w:val="0"/>
          <w:numId w:val="0"/>
        </w:numPr>
        <w:tabs>
          <w:tab w:val="left" w:pos="340"/>
        </w:tabs>
        <w:rPr>
          <w:rFonts w:cs="Arial"/>
        </w:rPr>
      </w:pPr>
      <w:r w:rsidRPr="00014AFA">
        <w:rPr>
          <w:rFonts w:cs="Arial"/>
        </w:rPr>
        <w:t>1.2</w:t>
      </w:r>
    </w:p>
    <w:p w:rsidR="008B2BCA" w:rsidRPr="00F01867" w:rsidRDefault="008B2BCA" w:rsidP="008B2BCA">
      <w:pPr>
        <w:pStyle w:val="lauftextChar"/>
        <w:rPr>
          <w:rFonts w:cs="Arial"/>
          <w:b/>
          <w:sz w:val="22"/>
          <w:szCs w:val="22"/>
        </w:rPr>
      </w:pPr>
      <w:r w:rsidRPr="009857AE">
        <w:rPr>
          <w:rFonts w:cs="Arial"/>
          <w:b/>
          <w:sz w:val="22"/>
          <w:szCs w:val="22"/>
          <w:u w:val="single"/>
        </w:rPr>
        <w:t>Ambulante Behandlung</w:t>
      </w:r>
      <w:r w:rsidRPr="00F01867">
        <w:rPr>
          <w:rFonts w:cs="Arial"/>
          <w:b/>
          <w:sz w:val="22"/>
          <w:szCs w:val="22"/>
        </w:rPr>
        <w:t xml:space="preserve"> durch Sie</w:t>
      </w:r>
    </w:p>
    <w:p w:rsidR="008B2BCA" w:rsidRPr="00F01867" w:rsidRDefault="008B2BCA" w:rsidP="008B2BCA">
      <w:pPr>
        <w:pStyle w:val="lauftextChar"/>
        <w:rPr>
          <w:rFonts w:cs="Arial"/>
          <w:b/>
          <w:sz w:val="22"/>
          <w:szCs w:val="22"/>
        </w:rPr>
      </w:pPr>
      <w:r w:rsidRPr="00F01867">
        <w:rPr>
          <w:rFonts w:cs="Arial"/>
          <w:b/>
          <w:sz w:val="22"/>
          <w:szCs w:val="22"/>
        </w:rPr>
        <w:t>vom</w:t>
      </w:r>
      <w:r w:rsidRPr="00F01867">
        <w:rPr>
          <w:rFonts w:cs="Arial"/>
          <w:b/>
          <w:sz w:val="22"/>
          <w:szCs w:val="22"/>
        </w:rPr>
        <w:tab/>
      </w:r>
      <w:r w:rsidRPr="00F01867">
        <w:rPr>
          <w:rFonts w:cs="Arial"/>
          <w:b/>
          <w:sz w:val="22"/>
          <w:szCs w:val="22"/>
        </w:rPr>
        <w:tab/>
      </w:r>
      <w:r w:rsidR="0096502E" w:rsidRPr="00F01867">
        <w:rPr>
          <w:rFonts w:cs="Arial"/>
          <w:b/>
          <w:sz w:val="22"/>
          <w:szCs w:val="22"/>
        </w:rPr>
        <w:tab/>
      </w:r>
      <w:r w:rsidR="002F6974" w:rsidRPr="00F01867">
        <w:rPr>
          <w:rFonts w:cs="Arial"/>
          <w:b/>
          <w:sz w:val="22"/>
          <w:szCs w:val="22"/>
        </w:rPr>
        <w:tab/>
      </w:r>
      <w:r w:rsidR="002F6974" w:rsidRPr="00F01867">
        <w:rPr>
          <w:rFonts w:cs="Arial"/>
          <w:b/>
          <w:sz w:val="22"/>
          <w:szCs w:val="22"/>
        </w:rPr>
        <w:tab/>
      </w:r>
      <w:r w:rsidRPr="00F01867">
        <w:rPr>
          <w:rFonts w:cs="Arial"/>
          <w:b/>
          <w:sz w:val="22"/>
          <w:szCs w:val="22"/>
        </w:rPr>
        <w:t xml:space="preserve">bis </w:t>
      </w:r>
    </w:p>
    <w:p w:rsidR="002F6974" w:rsidRPr="00F01867" w:rsidRDefault="00DA2F81" w:rsidP="002F6974">
      <w:pPr>
        <w:pStyle w:val="lauftext"/>
        <w:rPr>
          <w:rFonts w:cs="Arial"/>
          <w:sz w:val="22"/>
          <w:szCs w:val="22"/>
        </w:rPr>
      </w:pPr>
      <w:r w:rsidRPr="00F01867">
        <w:rPr>
          <w:rFonts w:cs="Arial"/>
          <w:sz w:val="22"/>
          <w:szCs w:val="22"/>
        </w:rPr>
        <w:t>I</w:t>
      </w:r>
      <w:r w:rsidR="000011CF" w:rsidRPr="00F01867">
        <w:rPr>
          <w:rFonts w:cs="Arial"/>
          <w:sz w:val="22"/>
          <w:szCs w:val="22"/>
        </w:rPr>
        <w:fldChar w:fldCharType="begin">
          <w:ffData>
            <w:name w:val="Texte190"/>
            <w:enabled/>
            <w:calcOnExit w:val="0"/>
            <w:textInput/>
          </w:ffData>
        </w:fldChar>
      </w:r>
      <w:bookmarkStart w:id="30" w:name="Texte190"/>
      <w:r w:rsidR="002F6974" w:rsidRPr="00F01867">
        <w:rPr>
          <w:rFonts w:cs="Arial"/>
          <w:sz w:val="22"/>
          <w:szCs w:val="22"/>
        </w:rPr>
        <w:instrText xml:space="preserve"> FORMTEXT </w:instrText>
      </w:r>
      <w:r w:rsidR="00C05D79" w:rsidRPr="000011CF">
        <w:rPr>
          <w:rFonts w:cs="Arial"/>
          <w:sz w:val="22"/>
          <w:szCs w:val="22"/>
        </w:rPr>
      </w:r>
      <w:r w:rsidR="000011CF" w:rsidRPr="00F01867">
        <w:rPr>
          <w:rFonts w:cs="Arial"/>
          <w:sz w:val="22"/>
          <w:szCs w:val="22"/>
        </w:rPr>
        <w:fldChar w:fldCharType="separate"/>
      </w:r>
      <w:r w:rsidR="002F6974" w:rsidRPr="00F01867">
        <w:rPr>
          <w:rFonts w:cs="Arial"/>
          <w:noProof/>
          <w:sz w:val="22"/>
          <w:szCs w:val="22"/>
        </w:rPr>
        <w:t> </w:t>
      </w:r>
      <w:r w:rsidR="002F6974" w:rsidRPr="00F01867">
        <w:rPr>
          <w:rFonts w:cs="Arial"/>
          <w:noProof/>
          <w:sz w:val="22"/>
          <w:szCs w:val="22"/>
        </w:rPr>
        <w:t> </w:t>
      </w:r>
      <w:r w:rsidR="002F6974" w:rsidRPr="00F01867">
        <w:rPr>
          <w:rFonts w:cs="Arial"/>
          <w:noProof/>
          <w:sz w:val="22"/>
          <w:szCs w:val="22"/>
        </w:rPr>
        <w:t> </w:t>
      </w:r>
      <w:r w:rsidR="002F6974" w:rsidRPr="00F01867">
        <w:rPr>
          <w:rFonts w:cs="Arial"/>
          <w:noProof/>
          <w:sz w:val="22"/>
          <w:szCs w:val="22"/>
        </w:rPr>
        <w:t> </w:t>
      </w:r>
      <w:r w:rsidR="002F6974" w:rsidRPr="00F01867">
        <w:rPr>
          <w:rFonts w:cs="Arial"/>
          <w:noProof/>
          <w:sz w:val="22"/>
          <w:szCs w:val="22"/>
        </w:rPr>
        <w:t> </w:t>
      </w:r>
      <w:r w:rsidR="000011CF" w:rsidRPr="00F01867">
        <w:rPr>
          <w:rFonts w:cs="Arial"/>
          <w:sz w:val="22"/>
          <w:szCs w:val="22"/>
        </w:rPr>
        <w:fldChar w:fldCharType="end"/>
      </w:r>
      <w:bookmarkEnd w:id="30"/>
      <w:r w:rsidR="002F6974" w:rsidRPr="00F01867">
        <w:rPr>
          <w:rFonts w:cs="Arial"/>
          <w:sz w:val="22"/>
          <w:szCs w:val="22"/>
        </w:rPr>
        <w:tab/>
      </w:r>
      <w:r w:rsidR="002F6974" w:rsidRPr="00F01867">
        <w:rPr>
          <w:rFonts w:cs="Arial"/>
          <w:sz w:val="22"/>
          <w:szCs w:val="22"/>
        </w:rPr>
        <w:tab/>
      </w:r>
      <w:r w:rsidR="002F6974" w:rsidRPr="00F01867">
        <w:rPr>
          <w:rFonts w:cs="Arial"/>
          <w:sz w:val="22"/>
          <w:szCs w:val="22"/>
        </w:rPr>
        <w:tab/>
      </w:r>
      <w:r w:rsidR="002F6974" w:rsidRPr="00F01867">
        <w:rPr>
          <w:rFonts w:cs="Arial"/>
          <w:sz w:val="22"/>
          <w:szCs w:val="22"/>
        </w:rPr>
        <w:tab/>
      </w:r>
      <w:r w:rsidR="002F6974" w:rsidRPr="00F01867">
        <w:rPr>
          <w:rFonts w:cs="Arial"/>
          <w:sz w:val="22"/>
          <w:szCs w:val="22"/>
        </w:rPr>
        <w:tab/>
      </w:r>
      <w:r w:rsidRPr="00F01867">
        <w:rPr>
          <w:rFonts w:cs="Arial"/>
          <w:sz w:val="22"/>
          <w:szCs w:val="22"/>
        </w:rPr>
        <w:t>I</w:t>
      </w:r>
      <w:r w:rsidR="000011CF" w:rsidRPr="00F01867">
        <w:rPr>
          <w:rFonts w:cs="Arial"/>
          <w:sz w:val="22"/>
          <w:szCs w:val="22"/>
        </w:rPr>
        <w:fldChar w:fldCharType="begin">
          <w:ffData>
            <w:name w:val="Texte191"/>
            <w:enabled/>
            <w:calcOnExit w:val="0"/>
            <w:textInput/>
          </w:ffData>
        </w:fldChar>
      </w:r>
      <w:bookmarkStart w:id="31" w:name="Texte191"/>
      <w:r w:rsidR="002F6974" w:rsidRPr="00F01867">
        <w:rPr>
          <w:rFonts w:cs="Arial"/>
          <w:sz w:val="22"/>
          <w:szCs w:val="22"/>
        </w:rPr>
        <w:instrText xml:space="preserve"> FORMTEXT </w:instrText>
      </w:r>
      <w:r w:rsidR="00C05D79" w:rsidRPr="000011CF">
        <w:rPr>
          <w:rFonts w:cs="Arial"/>
          <w:sz w:val="22"/>
          <w:szCs w:val="22"/>
        </w:rPr>
      </w:r>
      <w:r w:rsidR="000011CF" w:rsidRPr="00F01867">
        <w:rPr>
          <w:rFonts w:cs="Arial"/>
          <w:sz w:val="22"/>
          <w:szCs w:val="22"/>
        </w:rPr>
        <w:fldChar w:fldCharType="separate"/>
      </w:r>
      <w:r w:rsidR="002F6974" w:rsidRPr="00F01867">
        <w:rPr>
          <w:rFonts w:cs="Arial"/>
          <w:noProof/>
          <w:sz w:val="22"/>
          <w:szCs w:val="22"/>
        </w:rPr>
        <w:t> </w:t>
      </w:r>
      <w:r w:rsidR="002F6974" w:rsidRPr="00F01867">
        <w:rPr>
          <w:rFonts w:cs="Arial"/>
          <w:noProof/>
          <w:sz w:val="22"/>
          <w:szCs w:val="22"/>
        </w:rPr>
        <w:t> </w:t>
      </w:r>
      <w:r w:rsidR="002F6974" w:rsidRPr="00F01867">
        <w:rPr>
          <w:rFonts w:cs="Arial"/>
          <w:noProof/>
          <w:sz w:val="22"/>
          <w:szCs w:val="22"/>
        </w:rPr>
        <w:t> </w:t>
      </w:r>
      <w:r w:rsidR="002F6974" w:rsidRPr="00F01867">
        <w:rPr>
          <w:rFonts w:cs="Arial"/>
          <w:noProof/>
          <w:sz w:val="22"/>
          <w:szCs w:val="22"/>
        </w:rPr>
        <w:t> </w:t>
      </w:r>
      <w:r w:rsidR="002F6974" w:rsidRPr="00F01867">
        <w:rPr>
          <w:rFonts w:cs="Arial"/>
          <w:noProof/>
          <w:sz w:val="22"/>
          <w:szCs w:val="22"/>
        </w:rPr>
        <w:t> </w:t>
      </w:r>
      <w:r w:rsidR="000011CF" w:rsidRPr="00F01867">
        <w:rPr>
          <w:rFonts w:cs="Arial"/>
          <w:sz w:val="22"/>
          <w:szCs w:val="22"/>
        </w:rPr>
        <w:fldChar w:fldCharType="end"/>
      </w:r>
      <w:bookmarkEnd w:id="31"/>
    </w:p>
    <w:p w:rsidR="002F6974" w:rsidRPr="00F01867" w:rsidRDefault="002F6974" w:rsidP="002F6974">
      <w:pPr>
        <w:pStyle w:val="lauftext"/>
        <w:rPr>
          <w:rFonts w:cs="Arial"/>
          <w:sz w:val="22"/>
          <w:szCs w:val="22"/>
        </w:rPr>
      </w:pPr>
    </w:p>
    <w:p w:rsidR="008B2BCA" w:rsidRPr="00F01867" w:rsidRDefault="008B2BCA" w:rsidP="008B2BCA">
      <w:pPr>
        <w:pStyle w:val="abstandnachtabelle"/>
        <w:rPr>
          <w:rFonts w:cs="Arial"/>
          <w:sz w:val="22"/>
          <w:szCs w:val="22"/>
        </w:rPr>
      </w:pPr>
    </w:p>
    <w:p w:rsidR="008B2BCA" w:rsidRPr="00F01867" w:rsidRDefault="008B2BCA" w:rsidP="008B2BCA">
      <w:pPr>
        <w:pStyle w:val="lauftextChar"/>
        <w:rPr>
          <w:rFonts w:cs="Arial"/>
          <w:b/>
          <w:sz w:val="22"/>
          <w:szCs w:val="22"/>
        </w:rPr>
      </w:pPr>
      <w:r w:rsidRPr="00F01867">
        <w:rPr>
          <w:rFonts w:cs="Arial"/>
          <w:b/>
          <w:sz w:val="22"/>
          <w:szCs w:val="22"/>
        </w:rPr>
        <w:t xml:space="preserve">Datum der </w:t>
      </w:r>
      <w:r w:rsidR="00BB6707" w:rsidRPr="00F01867">
        <w:rPr>
          <w:rFonts w:cs="Arial"/>
          <w:b/>
          <w:sz w:val="22"/>
          <w:szCs w:val="22"/>
        </w:rPr>
        <w:t xml:space="preserve">zwei </w:t>
      </w:r>
      <w:r w:rsidRPr="00F01867">
        <w:rPr>
          <w:rFonts w:cs="Arial"/>
          <w:b/>
          <w:sz w:val="22"/>
          <w:szCs w:val="22"/>
        </w:rPr>
        <w:t>letzten Kontrolle</w:t>
      </w:r>
      <w:r w:rsidR="00BB6707" w:rsidRPr="00F01867">
        <w:rPr>
          <w:rFonts w:cs="Arial"/>
          <w:b/>
          <w:sz w:val="22"/>
          <w:szCs w:val="22"/>
        </w:rPr>
        <w:t>n</w:t>
      </w:r>
    </w:p>
    <w:p w:rsidR="002F6974" w:rsidRPr="00F01867" w:rsidRDefault="00DA2F81" w:rsidP="002F6974">
      <w:pPr>
        <w:pStyle w:val="lauftext"/>
        <w:rPr>
          <w:rFonts w:cs="Arial"/>
          <w:sz w:val="22"/>
          <w:szCs w:val="22"/>
        </w:rPr>
      </w:pPr>
      <w:r w:rsidRPr="00F01867">
        <w:rPr>
          <w:rFonts w:cs="Arial"/>
          <w:sz w:val="22"/>
          <w:szCs w:val="22"/>
        </w:rPr>
        <w:t>I</w:t>
      </w:r>
      <w:r w:rsidR="000011CF" w:rsidRPr="00F01867">
        <w:rPr>
          <w:rFonts w:cs="Arial"/>
          <w:sz w:val="22"/>
          <w:szCs w:val="22"/>
        </w:rPr>
        <w:fldChar w:fldCharType="begin">
          <w:ffData>
            <w:name w:val="Texte190"/>
            <w:enabled/>
            <w:calcOnExit w:val="0"/>
            <w:textInput/>
          </w:ffData>
        </w:fldChar>
      </w:r>
      <w:r w:rsidR="002F6974" w:rsidRPr="00F01867">
        <w:rPr>
          <w:rFonts w:cs="Arial"/>
          <w:sz w:val="22"/>
          <w:szCs w:val="22"/>
        </w:rPr>
        <w:instrText xml:space="preserve"> FORMTEXT </w:instrText>
      </w:r>
      <w:r w:rsidR="00C05D79" w:rsidRPr="000011CF">
        <w:rPr>
          <w:rFonts w:cs="Arial"/>
          <w:sz w:val="22"/>
          <w:szCs w:val="22"/>
        </w:rPr>
      </w:r>
      <w:r w:rsidR="000011CF" w:rsidRPr="00F01867">
        <w:rPr>
          <w:rFonts w:cs="Arial"/>
          <w:sz w:val="22"/>
          <w:szCs w:val="22"/>
        </w:rPr>
        <w:fldChar w:fldCharType="separate"/>
      </w:r>
      <w:r w:rsidR="002F6974" w:rsidRPr="00F01867">
        <w:rPr>
          <w:rFonts w:cs="Arial"/>
          <w:noProof/>
          <w:sz w:val="22"/>
          <w:szCs w:val="22"/>
        </w:rPr>
        <w:t> </w:t>
      </w:r>
      <w:r w:rsidR="002F6974" w:rsidRPr="00F01867">
        <w:rPr>
          <w:rFonts w:cs="Arial"/>
          <w:noProof/>
          <w:sz w:val="22"/>
          <w:szCs w:val="22"/>
        </w:rPr>
        <w:t> </w:t>
      </w:r>
      <w:r w:rsidR="002F6974" w:rsidRPr="00F01867">
        <w:rPr>
          <w:rFonts w:cs="Arial"/>
          <w:noProof/>
          <w:sz w:val="22"/>
          <w:szCs w:val="22"/>
        </w:rPr>
        <w:t> </w:t>
      </w:r>
      <w:r w:rsidR="002F6974" w:rsidRPr="00F01867">
        <w:rPr>
          <w:rFonts w:cs="Arial"/>
          <w:noProof/>
          <w:sz w:val="22"/>
          <w:szCs w:val="22"/>
        </w:rPr>
        <w:t> </w:t>
      </w:r>
      <w:r w:rsidR="002F6974" w:rsidRPr="00F01867">
        <w:rPr>
          <w:rFonts w:cs="Arial"/>
          <w:noProof/>
          <w:sz w:val="22"/>
          <w:szCs w:val="22"/>
        </w:rPr>
        <w:t> </w:t>
      </w:r>
      <w:r w:rsidR="000011CF" w:rsidRPr="00F01867">
        <w:rPr>
          <w:rFonts w:cs="Arial"/>
          <w:sz w:val="22"/>
          <w:szCs w:val="22"/>
        </w:rPr>
        <w:fldChar w:fldCharType="end"/>
      </w:r>
      <w:r w:rsidR="00BB6707" w:rsidRPr="00F01867">
        <w:rPr>
          <w:rFonts w:cs="Arial"/>
          <w:sz w:val="22"/>
          <w:szCs w:val="22"/>
        </w:rPr>
        <w:t xml:space="preserve"> und </w:t>
      </w:r>
      <w:r w:rsidR="000011CF" w:rsidRPr="00F01867">
        <w:rPr>
          <w:rFonts w:cs="Arial"/>
          <w:sz w:val="22"/>
          <w:szCs w:val="22"/>
        </w:rPr>
        <w:fldChar w:fldCharType="begin">
          <w:ffData>
            <w:name w:val="Texte190"/>
            <w:enabled/>
            <w:calcOnExit w:val="0"/>
            <w:textInput/>
          </w:ffData>
        </w:fldChar>
      </w:r>
      <w:r w:rsidR="00BB6707" w:rsidRPr="00F01867">
        <w:rPr>
          <w:rFonts w:cs="Arial"/>
          <w:sz w:val="22"/>
          <w:szCs w:val="22"/>
        </w:rPr>
        <w:instrText xml:space="preserve"> FORMTEXT </w:instrText>
      </w:r>
      <w:r w:rsidR="00C05D79" w:rsidRPr="000011CF">
        <w:rPr>
          <w:rFonts w:cs="Arial"/>
          <w:sz w:val="22"/>
          <w:szCs w:val="22"/>
        </w:rPr>
      </w:r>
      <w:r w:rsidR="000011CF" w:rsidRPr="00F01867">
        <w:rPr>
          <w:rFonts w:cs="Arial"/>
          <w:sz w:val="22"/>
          <w:szCs w:val="22"/>
        </w:rPr>
        <w:fldChar w:fldCharType="separate"/>
      </w:r>
      <w:r w:rsidR="00BB6707" w:rsidRPr="00F01867">
        <w:rPr>
          <w:rFonts w:cs="Arial"/>
          <w:noProof/>
          <w:sz w:val="22"/>
          <w:szCs w:val="22"/>
        </w:rPr>
        <w:t> </w:t>
      </w:r>
      <w:r w:rsidR="00BB6707" w:rsidRPr="00F01867">
        <w:rPr>
          <w:rFonts w:cs="Arial"/>
          <w:noProof/>
          <w:sz w:val="22"/>
          <w:szCs w:val="22"/>
        </w:rPr>
        <w:t> </w:t>
      </w:r>
      <w:r w:rsidR="00BB6707" w:rsidRPr="00F01867">
        <w:rPr>
          <w:rFonts w:cs="Arial"/>
          <w:noProof/>
          <w:sz w:val="22"/>
          <w:szCs w:val="22"/>
        </w:rPr>
        <w:t> </w:t>
      </w:r>
      <w:r w:rsidR="00BB6707" w:rsidRPr="00F01867">
        <w:rPr>
          <w:rFonts w:cs="Arial"/>
          <w:noProof/>
          <w:sz w:val="22"/>
          <w:szCs w:val="22"/>
        </w:rPr>
        <w:t> </w:t>
      </w:r>
      <w:r w:rsidR="00BB6707" w:rsidRPr="00F01867">
        <w:rPr>
          <w:rFonts w:cs="Arial"/>
          <w:noProof/>
          <w:sz w:val="22"/>
          <w:szCs w:val="22"/>
        </w:rPr>
        <w:t> </w:t>
      </w:r>
      <w:r w:rsidR="000011CF" w:rsidRPr="00F01867">
        <w:rPr>
          <w:rFonts w:cs="Arial"/>
          <w:sz w:val="22"/>
          <w:szCs w:val="22"/>
        </w:rPr>
        <w:fldChar w:fldCharType="end"/>
      </w:r>
    </w:p>
    <w:p w:rsidR="002F6974" w:rsidRPr="00F01867" w:rsidRDefault="002F6974" w:rsidP="008B2BCA">
      <w:pPr>
        <w:pStyle w:val="lauftextChar"/>
        <w:rPr>
          <w:rFonts w:cs="Arial"/>
          <w:sz w:val="22"/>
          <w:szCs w:val="22"/>
        </w:rPr>
      </w:pPr>
    </w:p>
    <w:p w:rsidR="008B2BCA" w:rsidRPr="00F01867" w:rsidRDefault="008B2BCA" w:rsidP="008B2BCA">
      <w:pPr>
        <w:pStyle w:val="abstandnachtabelle"/>
        <w:rPr>
          <w:rFonts w:cs="Arial"/>
          <w:sz w:val="22"/>
          <w:szCs w:val="22"/>
        </w:rPr>
      </w:pPr>
    </w:p>
    <w:p w:rsidR="008B2BCA" w:rsidRPr="00F01867" w:rsidRDefault="008B2BCA" w:rsidP="008B2BCA">
      <w:pPr>
        <w:pStyle w:val="lauftextChar"/>
        <w:rPr>
          <w:rFonts w:cs="Arial"/>
          <w:b/>
          <w:sz w:val="22"/>
          <w:szCs w:val="22"/>
        </w:rPr>
      </w:pPr>
      <w:r w:rsidRPr="00F01867">
        <w:rPr>
          <w:rFonts w:cs="Arial"/>
          <w:b/>
          <w:sz w:val="22"/>
          <w:szCs w:val="22"/>
        </w:rPr>
        <w:t>Vor Ihnen durch</w:t>
      </w:r>
      <w:r w:rsidRPr="00F01867">
        <w:rPr>
          <w:rFonts w:cs="Arial"/>
          <w:b/>
          <w:sz w:val="22"/>
          <w:szCs w:val="22"/>
        </w:rPr>
        <w:tab/>
      </w:r>
      <w:r w:rsidRPr="00F01867">
        <w:rPr>
          <w:rFonts w:cs="Arial"/>
          <w:b/>
          <w:sz w:val="22"/>
          <w:szCs w:val="22"/>
        </w:rPr>
        <w:tab/>
      </w:r>
      <w:r w:rsidRPr="00F01867">
        <w:rPr>
          <w:rFonts w:cs="Arial"/>
          <w:b/>
          <w:sz w:val="22"/>
          <w:szCs w:val="22"/>
        </w:rPr>
        <w:tab/>
      </w:r>
      <w:r w:rsidRPr="00F01867">
        <w:rPr>
          <w:rFonts w:cs="Arial"/>
          <w:b/>
          <w:sz w:val="22"/>
          <w:szCs w:val="22"/>
        </w:rPr>
        <w:tab/>
      </w:r>
      <w:r w:rsidRPr="00F01867">
        <w:rPr>
          <w:rFonts w:cs="Arial"/>
          <w:b/>
          <w:sz w:val="22"/>
          <w:szCs w:val="22"/>
        </w:rPr>
        <w:tab/>
        <w:t>seit</w:t>
      </w:r>
    </w:p>
    <w:p w:rsidR="002F6974" w:rsidRPr="00F01867" w:rsidRDefault="00DA2F81" w:rsidP="002F6974">
      <w:pPr>
        <w:pStyle w:val="lauftext"/>
        <w:rPr>
          <w:rFonts w:cs="Arial"/>
          <w:sz w:val="22"/>
          <w:szCs w:val="22"/>
        </w:rPr>
      </w:pPr>
      <w:r w:rsidRPr="00F01867">
        <w:rPr>
          <w:rFonts w:cs="Arial"/>
          <w:sz w:val="22"/>
          <w:szCs w:val="22"/>
        </w:rPr>
        <w:t>I</w:t>
      </w:r>
      <w:r w:rsidR="000011CF" w:rsidRPr="00F01867">
        <w:rPr>
          <w:rFonts w:cs="Arial"/>
          <w:sz w:val="22"/>
          <w:szCs w:val="22"/>
        </w:rPr>
        <w:fldChar w:fldCharType="begin">
          <w:ffData>
            <w:name w:val="Texte190"/>
            <w:enabled/>
            <w:calcOnExit w:val="0"/>
            <w:textInput/>
          </w:ffData>
        </w:fldChar>
      </w:r>
      <w:r w:rsidR="002F6974" w:rsidRPr="00F01867">
        <w:rPr>
          <w:rFonts w:cs="Arial"/>
          <w:sz w:val="22"/>
          <w:szCs w:val="22"/>
        </w:rPr>
        <w:instrText xml:space="preserve"> FORMTEXT </w:instrText>
      </w:r>
      <w:r w:rsidR="00C05D79" w:rsidRPr="000011CF">
        <w:rPr>
          <w:rFonts w:cs="Arial"/>
          <w:sz w:val="22"/>
          <w:szCs w:val="22"/>
        </w:rPr>
      </w:r>
      <w:r w:rsidR="000011CF" w:rsidRPr="00F01867">
        <w:rPr>
          <w:rFonts w:cs="Arial"/>
          <w:sz w:val="22"/>
          <w:szCs w:val="22"/>
        </w:rPr>
        <w:fldChar w:fldCharType="separate"/>
      </w:r>
      <w:r w:rsidR="002F6974" w:rsidRPr="00F01867">
        <w:rPr>
          <w:rFonts w:cs="Arial"/>
          <w:noProof/>
          <w:sz w:val="22"/>
          <w:szCs w:val="22"/>
        </w:rPr>
        <w:t> </w:t>
      </w:r>
      <w:r w:rsidR="002F6974" w:rsidRPr="00F01867">
        <w:rPr>
          <w:rFonts w:cs="Arial"/>
          <w:noProof/>
          <w:sz w:val="22"/>
          <w:szCs w:val="22"/>
        </w:rPr>
        <w:t> </w:t>
      </w:r>
      <w:r w:rsidR="002F6974" w:rsidRPr="00F01867">
        <w:rPr>
          <w:rFonts w:cs="Arial"/>
          <w:noProof/>
          <w:sz w:val="22"/>
          <w:szCs w:val="22"/>
        </w:rPr>
        <w:t> </w:t>
      </w:r>
      <w:r w:rsidR="002F6974" w:rsidRPr="00F01867">
        <w:rPr>
          <w:rFonts w:cs="Arial"/>
          <w:noProof/>
          <w:sz w:val="22"/>
          <w:szCs w:val="22"/>
        </w:rPr>
        <w:t> </w:t>
      </w:r>
      <w:r w:rsidR="002F6974" w:rsidRPr="00F01867">
        <w:rPr>
          <w:rFonts w:cs="Arial"/>
          <w:noProof/>
          <w:sz w:val="22"/>
          <w:szCs w:val="22"/>
        </w:rPr>
        <w:t> </w:t>
      </w:r>
      <w:r w:rsidR="000011CF" w:rsidRPr="00F01867">
        <w:rPr>
          <w:rFonts w:cs="Arial"/>
          <w:sz w:val="22"/>
          <w:szCs w:val="22"/>
        </w:rPr>
        <w:fldChar w:fldCharType="end"/>
      </w:r>
      <w:r w:rsidR="002F6974" w:rsidRPr="00F01867">
        <w:rPr>
          <w:rFonts w:cs="Arial"/>
          <w:sz w:val="22"/>
          <w:szCs w:val="22"/>
        </w:rPr>
        <w:tab/>
      </w:r>
      <w:r w:rsidR="002F6974" w:rsidRPr="00F01867">
        <w:rPr>
          <w:rFonts w:cs="Arial"/>
          <w:sz w:val="22"/>
          <w:szCs w:val="22"/>
        </w:rPr>
        <w:tab/>
      </w:r>
      <w:r w:rsidR="002F6974" w:rsidRPr="00F01867">
        <w:rPr>
          <w:rFonts w:cs="Arial"/>
          <w:sz w:val="22"/>
          <w:szCs w:val="22"/>
        </w:rPr>
        <w:tab/>
      </w:r>
      <w:r w:rsidR="002F6974" w:rsidRPr="00F01867">
        <w:rPr>
          <w:rFonts w:cs="Arial"/>
          <w:sz w:val="22"/>
          <w:szCs w:val="22"/>
        </w:rPr>
        <w:tab/>
      </w:r>
      <w:r w:rsidR="002F6974" w:rsidRPr="00F01867">
        <w:rPr>
          <w:rFonts w:cs="Arial"/>
          <w:sz w:val="22"/>
          <w:szCs w:val="22"/>
        </w:rPr>
        <w:tab/>
      </w:r>
      <w:r w:rsidRPr="00F01867">
        <w:rPr>
          <w:rFonts w:cs="Arial"/>
          <w:sz w:val="22"/>
          <w:szCs w:val="22"/>
        </w:rPr>
        <w:t>I</w:t>
      </w:r>
      <w:r w:rsidR="000011CF" w:rsidRPr="00F01867">
        <w:rPr>
          <w:rFonts w:cs="Arial"/>
          <w:sz w:val="22"/>
          <w:szCs w:val="22"/>
        </w:rPr>
        <w:fldChar w:fldCharType="begin">
          <w:ffData>
            <w:name w:val="Texte191"/>
            <w:enabled/>
            <w:calcOnExit w:val="0"/>
            <w:textInput/>
          </w:ffData>
        </w:fldChar>
      </w:r>
      <w:r w:rsidR="002F6974" w:rsidRPr="00F01867">
        <w:rPr>
          <w:rFonts w:cs="Arial"/>
          <w:sz w:val="22"/>
          <w:szCs w:val="22"/>
        </w:rPr>
        <w:instrText xml:space="preserve"> FORMTEXT </w:instrText>
      </w:r>
      <w:r w:rsidR="00C05D79" w:rsidRPr="000011CF">
        <w:rPr>
          <w:rFonts w:cs="Arial"/>
          <w:sz w:val="22"/>
          <w:szCs w:val="22"/>
        </w:rPr>
      </w:r>
      <w:r w:rsidR="000011CF" w:rsidRPr="00F01867">
        <w:rPr>
          <w:rFonts w:cs="Arial"/>
          <w:sz w:val="22"/>
          <w:szCs w:val="22"/>
        </w:rPr>
        <w:fldChar w:fldCharType="separate"/>
      </w:r>
      <w:r w:rsidR="002F6974" w:rsidRPr="00F01867">
        <w:rPr>
          <w:rFonts w:cs="Arial"/>
          <w:noProof/>
          <w:sz w:val="22"/>
          <w:szCs w:val="22"/>
        </w:rPr>
        <w:t> </w:t>
      </w:r>
      <w:r w:rsidR="002F6974" w:rsidRPr="00F01867">
        <w:rPr>
          <w:rFonts w:cs="Arial"/>
          <w:noProof/>
          <w:sz w:val="22"/>
          <w:szCs w:val="22"/>
        </w:rPr>
        <w:t> </w:t>
      </w:r>
      <w:r w:rsidR="002F6974" w:rsidRPr="00F01867">
        <w:rPr>
          <w:rFonts w:cs="Arial"/>
          <w:noProof/>
          <w:sz w:val="22"/>
          <w:szCs w:val="22"/>
        </w:rPr>
        <w:t> </w:t>
      </w:r>
      <w:r w:rsidR="002F6974" w:rsidRPr="00F01867">
        <w:rPr>
          <w:rFonts w:cs="Arial"/>
          <w:noProof/>
          <w:sz w:val="22"/>
          <w:szCs w:val="22"/>
        </w:rPr>
        <w:t> </w:t>
      </w:r>
      <w:r w:rsidR="002F6974" w:rsidRPr="00F01867">
        <w:rPr>
          <w:rFonts w:cs="Arial"/>
          <w:noProof/>
          <w:sz w:val="22"/>
          <w:szCs w:val="22"/>
        </w:rPr>
        <w:t> </w:t>
      </w:r>
      <w:r w:rsidR="000011CF" w:rsidRPr="00F01867">
        <w:rPr>
          <w:rFonts w:cs="Arial"/>
          <w:sz w:val="22"/>
          <w:szCs w:val="22"/>
        </w:rPr>
        <w:fldChar w:fldCharType="end"/>
      </w:r>
    </w:p>
    <w:p w:rsidR="002F6974" w:rsidRPr="00F01867" w:rsidRDefault="002F6974" w:rsidP="008B2BCA">
      <w:pPr>
        <w:pStyle w:val="lauftextChar"/>
        <w:rPr>
          <w:rFonts w:cs="Arial"/>
          <w:sz w:val="22"/>
          <w:szCs w:val="22"/>
        </w:rPr>
      </w:pPr>
    </w:p>
    <w:p w:rsidR="008B2BCA" w:rsidRPr="00F01867" w:rsidRDefault="008B2BCA" w:rsidP="008B2BCA">
      <w:pPr>
        <w:pStyle w:val="abstandnachtabelle"/>
        <w:rPr>
          <w:rFonts w:cs="Arial"/>
          <w:sz w:val="22"/>
          <w:szCs w:val="22"/>
        </w:rPr>
      </w:pPr>
    </w:p>
    <w:p w:rsidR="008B2BCA" w:rsidRPr="00F01867" w:rsidRDefault="008B2BCA" w:rsidP="008B2BCA">
      <w:pPr>
        <w:pStyle w:val="lauftextChar"/>
        <w:rPr>
          <w:rFonts w:cs="Arial"/>
          <w:b/>
          <w:sz w:val="22"/>
          <w:szCs w:val="22"/>
        </w:rPr>
      </w:pPr>
      <w:r w:rsidRPr="00F01867">
        <w:rPr>
          <w:rFonts w:cs="Arial"/>
          <w:b/>
          <w:sz w:val="22"/>
          <w:szCs w:val="22"/>
        </w:rPr>
        <w:t>Nach Ihnen durch</w:t>
      </w:r>
      <w:r w:rsidRPr="00F01867">
        <w:rPr>
          <w:rFonts w:cs="Arial"/>
          <w:b/>
          <w:sz w:val="22"/>
          <w:szCs w:val="22"/>
        </w:rPr>
        <w:tab/>
      </w:r>
      <w:r w:rsidRPr="00F01867">
        <w:rPr>
          <w:rFonts w:cs="Arial"/>
          <w:b/>
          <w:sz w:val="22"/>
          <w:szCs w:val="22"/>
        </w:rPr>
        <w:tab/>
      </w:r>
      <w:r w:rsidRPr="00F01867">
        <w:rPr>
          <w:rFonts w:cs="Arial"/>
          <w:b/>
          <w:sz w:val="22"/>
          <w:szCs w:val="22"/>
        </w:rPr>
        <w:tab/>
      </w:r>
      <w:r w:rsidRPr="00F01867">
        <w:rPr>
          <w:rFonts w:cs="Arial"/>
          <w:b/>
          <w:sz w:val="22"/>
          <w:szCs w:val="22"/>
        </w:rPr>
        <w:tab/>
      </w:r>
      <w:r w:rsidRPr="00F01867">
        <w:rPr>
          <w:rFonts w:cs="Arial"/>
          <w:b/>
          <w:sz w:val="22"/>
          <w:szCs w:val="22"/>
        </w:rPr>
        <w:tab/>
        <w:t>seit</w:t>
      </w:r>
    </w:p>
    <w:p w:rsidR="002F6974" w:rsidRPr="00F01867" w:rsidRDefault="00DA2F81" w:rsidP="002F6974">
      <w:pPr>
        <w:pStyle w:val="lauftext"/>
        <w:rPr>
          <w:rFonts w:cs="Arial"/>
          <w:sz w:val="22"/>
          <w:szCs w:val="22"/>
        </w:rPr>
      </w:pPr>
      <w:r w:rsidRPr="00F01867">
        <w:rPr>
          <w:rFonts w:cs="Arial"/>
          <w:sz w:val="22"/>
          <w:szCs w:val="22"/>
        </w:rPr>
        <w:t>I</w:t>
      </w:r>
      <w:r w:rsidR="000011CF" w:rsidRPr="00F01867">
        <w:rPr>
          <w:rFonts w:cs="Arial"/>
          <w:sz w:val="22"/>
          <w:szCs w:val="22"/>
        </w:rPr>
        <w:fldChar w:fldCharType="begin">
          <w:ffData>
            <w:name w:val="Texte190"/>
            <w:enabled/>
            <w:calcOnExit w:val="0"/>
            <w:textInput/>
          </w:ffData>
        </w:fldChar>
      </w:r>
      <w:r w:rsidR="002F6974" w:rsidRPr="00F01867">
        <w:rPr>
          <w:rFonts w:cs="Arial"/>
          <w:sz w:val="22"/>
          <w:szCs w:val="22"/>
        </w:rPr>
        <w:instrText xml:space="preserve"> FORMTEXT </w:instrText>
      </w:r>
      <w:r w:rsidR="00C05D79" w:rsidRPr="000011CF">
        <w:rPr>
          <w:rFonts w:cs="Arial"/>
          <w:sz w:val="22"/>
          <w:szCs w:val="22"/>
        </w:rPr>
      </w:r>
      <w:r w:rsidR="000011CF" w:rsidRPr="00F01867">
        <w:rPr>
          <w:rFonts w:cs="Arial"/>
          <w:sz w:val="22"/>
          <w:szCs w:val="22"/>
        </w:rPr>
        <w:fldChar w:fldCharType="separate"/>
      </w:r>
      <w:r w:rsidR="002F6974" w:rsidRPr="00F01867">
        <w:rPr>
          <w:rFonts w:cs="Arial"/>
          <w:noProof/>
          <w:sz w:val="22"/>
          <w:szCs w:val="22"/>
        </w:rPr>
        <w:t> </w:t>
      </w:r>
      <w:r w:rsidR="002F6974" w:rsidRPr="00F01867">
        <w:rPr>
          <w:rFonts w:cs="Arial"/>
          <w:noProof/>
          <w:sz w:val="22"/>
          <w:szCs w:val="22"/>
        </w:rPr>
        <w:t> </w:t>
      </w:r>
      <w:r w:rsidR="002F6974" w:rsidRPr="00F01867">
        <w:rPr>
          <w:rFonts w:cs="Arial"/>
          <w:noProof/>
          <w:sz w:val="22"/>
          <w:szCs w:val="22"/>
        </w:rPr>
        <w:t> </w:t>
      </w:r>
      <w:r w:rsidR="002F6974" w:rsidRPr="00F01867">
        <w:rPr>
          <w:rFonts w:cs="Arial"/>
          <w:noProof/>
          <w:sz w:val="22"/>
          <w:szCs w:val="22"/>
        </w:rPr>
        <w:t> </w:t>
      </w:r>
      <w:r w:rsidR="002F6974" w:rsidRPr="00F01867">
        <w:rPr>
          <w:rFonts w:cs="Arial"/>
          <w:noProof/>
          <w:sz w:val="22"/>
          <w:szCs w:val="22"/>
        </w:rPr>
        <w:t> </w:t>
      </w:r>
      <w:r w:rsidR="000011CF" w:rsidRPr="00F01867">
        <w:rPr>
          <w:rFonts w:cs="Arial"/>
          <w:sz w:val="22"/>
          <w:szCs w:val="22"/>
        </w:rPr>
        <w:fldChar w:fldCharType="end"/>
      </w:r>
      <w:r w:rsidR="002F6974" w:rsidRPr="00F01867">
        <w:rPr>
          <w:rFonts w:cs="Arial"/>
          <w:sz w:val="22"/>
          <w:szCs w:val="22"/>
        </w:rPr>
        <w:tab/>
      </w:r>
      <w:r w:rsidR="002F6974" w:rsidRPr="00F01867">
        <w:rPr>
          <w:rFonts w:cs="Arial"/>
          <w:sz w:val="22"/>
          <w:szCs w:val="22"/>
        </w:rPr>
        <w:tab/>
      </w:r>
      <w:r w:rsidR="002F6974" w:rsidRPr="00F01867">
        <w:rPr>
          <w:rFonts w:cs="Arial"/>
          <w:sz w:val="22"/>
          <w:szCs w:val="22"/>
        </w:rPr>
        <w:tab/>
      </w:r>
      <w:r w:rsidR="002F6974" w:rsidRPr="00F01867">
        <w:rPr>
          <w:rFonts w:cs="Arial"/>
          <w:sz w:val="22"/>
          <w:szCs w:val="22"/>
        </w:rPr>
        <w:tab/>
      </w:r>
      <w:r w:rsidR="002F6974" w:rsidRPr="00F01867">
        <w:rPr>
          <w:rFonts w:cs="Arial"/>
          <w:sz w:val="22"/>
          <w:szCs w:val="22"/>
        </w:rPr>
        <w:tab/>
      </w:r>
      <w:r w:rsidRPr="00F01867">
        <w:rPr>
          <w:rFonts w:cs="Arial"/>
          <w:sz w:val="22"/>
          <w:szCs w:val="22"/>
        </w:rPr>
        <w:t>I</w:t>
      </w:r>
      <w:r w:rsidR="000011CF" w:rsidRPr="00F01867">
        <w:rPr>
          <w:rFonts w:cs="Arial"/>
          <w:sz w:val="22"/>
          <w:szCs w:val="22"/>
        </w:rPr>
        <w:fldChar w:fldCharType="begin">
          <w:ffData>
            <w:name w:val="Texte191"/>
            <w:enabled/>
            <w:calcOnExit w:val="0"/>
            <w:textInput/>
          </w:ffData>
        </w:fldChar>
      </w:r>
      <w:r w:rsidR="002F6974" w:rsidRPr="00F01867">
        <w:rPr>
          <w:rFonts w:cs="Arial"/>
          <w:sz w:val="22"/>
          <w:szCs w:val="22"/>
        </w:rPr>
        <w:instrText xml:space="preserve"> FORMTEXT </w:instrText>
      </w:r>
      <w:r w:rsidR="00C05D79" w:rsidRPr="000011CF">
        <w:rPr>
          <w:rFonts w:cs="Arial"/>
          <w:sz w:val="22"/>
          <w:szCs w:val="22"/>
        </w:rPr>
      </w:r>
      <w:r w:rsidR="000011CF" w:rsidRPr="00F01867">
        <w:rPr>
          <w:rFonts w:cs="Arial"/>
          <w:sz w:val="22"/>
          <w:szCs w:val="22"/>
        </w:rPr>
        <w:fldChar w:fldCharType="separate"/>
      </w:r>
      <w:r w:rsidR="002F6974" w:rsidRPr="00F01867">
        <w:rPr>
          <w:rFonts w:cs="Arial"/>
          <w:noProof/>
          <w:sz w:val="22"/>
          <w:szCs w:val="22"/>
        </w:rPr>
        <w:t> </w:t>
      </w:r>
      <w:r w:rsidR="002F6974" w:rsidRPr="00F01867">
        <w:rPr>
          <w:rFonts w:cs="Arial"/>
          <w:noProof/>
          <w:sz w:val="22"/>
          <w:szCs w:val="22"/>
        </w:rPr>
        <w:t> </w:t>
      </w:r>
      <w:r w:rsidR="002F6974" w:rsidRPr="00F01867">
        <w:rPr>
          <w:rFonts w:cs="Arial"/>
          <w:noProof/>
          <w:sz w:val="22"/>
          <w:szCs w:val="22"/>
        </w:rPr>
        <w:t> </w:t>
      </w:r>
      <w:r w:rsidR="002F6974" w:rsidRPr="00F01867">
        <w:rPr>
          <w:rFonts w:cs="Arial"/>
          <w:noProof/>
          <w:sz w:val="22"/>
          <w:szCs w:val="22"/>
        </w:rPr>
        <w:t> </w:t>
      </w:r>
      <w:r w:rsidR="002F6974" w:rsidRPr="00F01867">
        <w:rPr>
          <w:rFonts w:cs="Arial"/>
          <w:noProof/>
          <w:sz w:val="22"/>
          <w:szCs w:val="22"/>
        </w:rPr>
        <w:t> </w:t>
      </w:r>
      <w:r w:rsidR="000011CF" w:rsidRPr="00F01867">
        <w:rPr>
          <w:rFonts w:cs="Arial"/>
          <w:sz w:val="22"/>
          <w:szCs w:val="22"/>
        </w:rPr>
        <w:fldChar w:fldCharType="end"/>
      </w:r>
    </w:p>
    <w:p w:rsidR="00F01867" w:rsidRDefault="00F01867" w:rsidP="008B2BCA">
      <w:pPr>
        <w:pStyle w:val="lauftextChar"/>
        <w:rPr>
          <w:rFonts w:cs="Arial"/>
          <w:sz w:val="22"/>
          <w:szCs w:val="22"/>
        </w:rPr>
      </w:pPr>
    </w:p>
    <w:p w:rsidR="00F01867" w:rsidRDefault="00F01867" w:rsidP="008B2BCA">
      <w:pPr>
        <w:pStyle w:val="lauftextChar"/>
        <w:rPr>
          <w:rFonts w:cs="Arial"/>
          <w:sz w:val="22"/>
          <w:szCs w:val="22"/>
        </w:rPr>
      </w:pPr>
    </w:p>
    <w:p w:rsidR="00F01867" w:rsidRDefault="00F01867" w:rsidP="008B2BCA">
      <w:pPr>
        <w:pStyle w:val="lauftextChar"/>
        <w:rPr>
          <w:rFonts w:cs="Arial"/>
          <w:sz w:val="22"/>
          <w:szCs w:val="22"/>
        </w:rPr>
      </w:pPr>
    </w:p>
    <w:p w:rsidR="00F01867" w:rsidRDefault="00F01867" w:rsidP="008B2BCA">
      <w:pPr>
        <w:pStyle w:val="lauftextChar"/>
        <w:rPr>
          <w:rFonts w:cs="Arial"/>
          <w:sz w:val="22"/>
          <w:szCs w:val="22"/>
        </w:rPr>
      </w:pPr>
    </w:p>
    <w:p w:rsidR="00F01867" w:rsidRDefault="00F01867" w:rsidP="008B2BCA">
      <w:pPr>
        <w:pStyle w:val="lauftextChar"/>
        <w:rPr>
          <w:rFonts w:cs="Arial"/>
          <w:sz w:val="22"/>
          <w:szCs w:val="22"/>
        </w:rPr>
      </w:pPr>
    </w:p>
    <w:p w:rsidR="00F01867" w:rsidRDefault="00F01867" w:rsidP="008B2BCA">
      <w:pPr>
        <w:pStyle w:val="lauftextChar"/>
        <w:rPr>
          <w:rFonts w:cs="Arial"/>
          <w:sz w:val="22"/>
          <w:szCs w:val="22"/>
        </w:rPr>
      </w:pPr>
    </w:p>
    <w:p w:rsidR="00F01867" w:rsidRPr="00F01867" w:rsidRDefault="00F01867" w:rsidP="008B2BCA">
      <w:pPr>
        <w:pStyle w:val="lauftextChar"/>
        <w:rPr>
          <w:rFonts w:cs="Arial"/>
          <w:sz w:val="22"/>
          <w:szCs w:val="22"/>
        </w:rPr>
      </w:pPr>
    </w:p>
    <w:p w:rsidR="008B2BCA" w:rsidRPr="00014AFA" w:rsidRDefault="008B2BCA" w:rsidP="008B2BCA">
      <w:pPr>
        <w:pStyle w:val="titelrotmitabstand"/>
        <w:numPr>
          <w:ilvl w:val="0"/>
          <w:numId w:val="0"/>
        </w:numPr>
        <w:tabs>
          <w:tab w:val="left" w:pos="340"/>
        </w:tabs>
        <w:rPr>
          <w:rFonts w:cs="Arial"/>
        </w:rPr>
      </w:pPr>
      <w:r w:rsidRPr="00014AFA">
        <w:rPr>
          <w:rFonts w:cs="Arial"/>
        </w:rPr>
        <w:lastRenderedPageBreak/>
        <w:t>1.3</w:t>
      </w:r>
    </w:p>
    <w:p w:rsidR="008B2BCA" w:rsidRPr="00F01867" w:rsidRDefault="008B2BCA" w:rsidP="009857AE">
      <w:pPr>
        <w:pStyle w:val="lauftextfett"/>
        <w:spacing w:line="240" w:lineRule="auto"/>
        <w:rPr>
          <w:rFonts w:cs="Arial"/>
          <w:sz w:val="22"/>
          <w:szCs w:val="22"/>
        </w:rPr>
      </w:pPr>
      <w:r w:rsidRPr="009857AE">
        <w:rPr>
          <w:rFonts w:cs="Arial"/>
          <w:sz w:val="22"/>
          <w:szCs w:val="22"/>
          <w:u w:val="single"/>
        </w:rPr>
        <w:t>Stationäre Behandlung</w:t>
      </w:r>
      <w:r w:rsidRPr="00F01867">
        <w:rPr>
          <w:rFonts w:cs="Arial"/>
          <w:sz w:val="22"/>
          <w:szCs w:val="22"/>
        </w:rPr>
        <w:t>/Kur</w:t>
      </w:r>
    </w:p>
    <w:p w:rsidR="008B2BCA" w:rsidRPr="00F01867" w:rsidRDefault="008B2BCA" w:rsidP="009857AE">
      <w:pPr>
        <w:pStyle w:val="lauftextChar"/>
        <w:spacing w:line="240" w:lineRule="auto"/>
        <w:rPr>
          <w:rFonts w:cs="Arial"/>
          <w:b/>
          <w:sz w:val="22"/>
          <w:szCs w:val="22"/>
        </w:rPr>
      </w:pPr>
      <w:r w:rsidRPr="00F01867">
        <w:rPr>
          <w:rFonts w:cs="Arial"/>
          <w:b/>
          <w:sz w:val="22"/>
          <w:szCs w:val="22"/>
        </w:rPr>
        <w:t>Wo?</w:t>
      </w:r>
    </w:p>
    <w:p w:rsidR="002F6974" w:rsidRPr="00F01867" w:rsidRDefault="00DA2F81" w:rsidP="002F6974">
      <w:pPr>
        <w:pStyle w:val="lauftext"/>
        <w:rPr>
          <w:rFonts w:cs="Arial"/>
          <w:sz w:val="22"/>
          <w:szCs w:val="22"/>
        </w:rPr>
      </w:pPr>
      <w:r w:rsidRPr="00F01867">
        <w:rPr>
          <w:rFonts w:cs="Arial"/>
          <w:sz w:val="22"/>
          <w:szCs w:val="22"/>
        </w:rPr>
        <w:t>I</w:t>
      </w:r>
      <w:r w:rsidR="000011CF" w:rsidRPr="00F01867">
        <w:rPr>
          <w:rFonts w:cs="Arial"/>
          <w:sz w:val="22"/>
          <w:szCs w:val="22"/>
        </w:rPr>
        <w:fldChar w:fldCharType="begin">
          <w:ffData>
            <w:name w:val="Texte195"/>
            <w:enabled/>
            <w:calcOnExit w:val="0"/>
            <w:textInput/>
          </w:ffData>
        </w:fldChar>
      </w:r>
      <w:bookmarkStart w:id="32" w:name="Texte195"/>
      <w:r w:rsidR="002F6974" w:rsidRPr="00F01867">
        <w:rPr>
          <w:rFonts w:cs="Arial"/>
          <w:sz w:val="22"/>
          <w:szCs w:val="22"/>
        </w:rPr>
        <w:instrText xml:space="preserve"> FORMTEXT </w:instrText>
      </w:r>
      <w:r w:rsidR="00C05D79" w:rsidRPr="000011CF">
        <w:rPr>
          <w:rFonts w:cs="Arial"/>
          <w:sz w:val="22"/>
          <w:szCs w:val="22"/>
        </w:rPr>
      </w:r>
      <w:r w:rsidR="000011CF" w:rsidRPr="00F01867">
        <w:rPr>
          <w:rFonts w:cs="Arial"/>
          <w:sz w:val="22"/>
          <w:szCs w:val="22"/>
        </w:rPr>
        <w:fldChar w:fldCharType="separate"/>
      </w:r>
      <w:r w:rsidR="002F6974" w:rsidRPr="00F01867">
        <w:rPr>
          <w:rFonts w:cs="Arial"/>
          <w:noProof/>
          <w:sz w:val="22"/>
          <w:szCs w:val="22"/>
        </w:rPr>
        <w:t> </w:t>
      </w:r>
      <w:r w:rsidR="002F6974" w:rsidRPr="00F01867">
        <w:rPr>
          <w:rFonts w:cs="Arial"/>
          <w:noProof/>
          <w:sz w:val="22"/>
          <w:szCs w:val="22"/>
        </w:rPr>
        <w:t> </w:t>
      </w:r>
      <w:r w:rsidR="002F6974" w:rsidRPr="00F01867">
        <w:rPr>
          <w:rFonts w:cs="Arial"/>
          <w:noProof/>
          <w:sz w:val="22"/>
          <w:szCs w:val="22"/>
        </w:rPr>
        <w:t> </w:t>
      </w:r>
      <w:r w:rsidR="002F6974" w:rsidRPr="00F01867">
        <w:rPr>
          <w:rFonts w:cs="Arial"/>
          <w:noProof/>
          <w:sz w:val="22"/>
          <w:szCs w:val="22"/>
        </w:rPr>
        <w:t> </w:t>
      </w:r>
      <w:r w:rsidR="002F6974" w:rsidRPr="00F01867">
        <w:rPr>
          <w:rFonts w:cs="Arial"/>
          <w:noProof/>
          <w:sz w:val="22"/>
          <w:szCs w:val="22"/>
        </w:rPr>
        <w:t> </w:t>
      </w:r>
      <w:r w:rsidR="000011CF" w:rsidRPr="00F01867">
        <w:rPr>
          <w:rFonts w:cs="Arial"/>
          <w:sz w:val="22"/>
          <w:szCs w:val="22"/>
        </w:rPr>
        <w:fldChar w:fldCharType="end"/>
      </w:r>
      <w:bookmarkEnd w:id="32"/>
    </w:p>
    <w:p w:rsidR="002F6974" w:rsidRPr="00F01867" w:rsidRDefault="002F6974" w:rsidP="008B2BCA">
      <w:pPr>
        <w:pStyle w:val="lauftextChar"/>
        <w:rPr>
          <w:rFonts w:cs="Arial"/>
          <w:sz w:val="22"/>
          <w:szCs w:val="22"/>
        </w:rPr>
      </w:pPr>
    </w:p>
    <w:p w:rsidR="008B2BCA" w:rsidRPr="00F01867" w:rsidRDefault="008B2BCA" w:rsidP="008B2BCA">
      <w:pPr>
        <w:pStyle w:val="abstandnachtabelle"/>
        <w:rPr>
          <w:rFonts w:cs="Arial"/>
          <w:sz w:val="22"/>
          <w:szCs w:val="22"/>
        </w:rPr>
      </w:pPr>
    </w:p>
    <w:p w:rsidR="008B2BCA" w:rsidRPr="00F01867" w:rsidRDefault="008B2BCA" w:rsidP="008B2BCA">
      <w:pPr>
        <w:pStyle w:val="lauftextChar"/>
        <w:rPr>
          <w:rFonts w:cs="Arial"/>
          <w:b/>
          <w:sz w:val="22"/>
          <w:szCs w:val="22"/>
        </w:rPr>
      </w:pPr>
      <w:r w:rsidRPr="00F01867">
        <w:rPr>
          <w:rFonts w:cs="Arial"/>
          <w:b/>
          <w:sz w:val="22"/>
          <w:szCs w:val="22"/>
        </w:rPr>
        <w:t>Eintrittstag</w:t>
      </w:r>
      <w:r w:rsidRPr="00F01867">
        <w:rPr>
          <w:rFonts w:cs="Arial"/>
          <w:b/>
          <w:sz w:val="22"/>
          <w:szCs w:val="22"/>
        </w:rPr>
        <w:tab/>
      </w:r>
      <w:r w:rsidR="0096502E" w:rsidRPr="00F01867">
        <w:rPr>
          <w:rFonts w:cs="Arial"/>
          <w:b/>
          <w:sz w:val="22"/>
          <w:szCs w:val="22"/>
        </w:rPr>
        <w:tab/>
      </w:r>
      <w:r w:rsidR="0096502E" w:rsidRPr="00F01867">
        <w:rPr>
          <w:rFonts w:cs="Arial"/>
          <w:b/>
          <w:sz w:val="22"/>
          <w:szCs w:val="22"/>
        </w:rPr>
        <w:tab/>
      </w:r>
      <w:r w:rsidR="00875F88" w:rsidRPr="00F01867">
        <w:rPr>
          <w:rFonts w:cs="Arial"/>
          <w:b/>
          <w:sz w:val="22"/>
          <w:szCs w:val="22"/>
        </w:rPr>
        <w:tab/>
      </w:r>
      <w:r w:rsidR="00875F88" w:rsidRPr="00F01867">
        <w:rPr>
          <w:rFonts w:cs="Arial"/>
          <w:b/>
          <w:sz w:val="22"/>
          <w:szCs w:val="22"/>
        </w:rPr>
        <w:tab/>
      </w:r>
      <w:r w:rsidRPr="00F01867">
        <w:rPr>
          <w:rFonts w:cs="Arial"/>
          <w:b/>
          <w:sz w:val="22"/>
          <w:szCs w:val="22"/>
        </w:rPr>
        <w:t xml:space="preserve">Entlassungstag </w:t>
      </w:r>
    </w:p>
    <w:p w:rsidR="002F6974" w:rsidRPr="00F01867" w:rsidRDefault="00DA2F81" w:rsidP="002F6974">
      <w:pPr>
        <w:pStyle w:val="lauftext"/>
        <w:rPr>
          <w:rFonts w:cs="Arial"/>
          <w:sz w:val="22"/>
          <w:szCs w:val="22"/>
        </w:rPr>
      </w:pPr>
      <w:r w:rsidRPr="00F01867">
        <w:rPr>
          <w:rFonts w:cs="Arial"/>
          <w:sz w:val="22"/>
          <w:szCs w:val="22"/>
        </w:rPr>
        <w:t>I</w:t>
      </w:r>
      <w:r w:rsidR="000011CF" w:rsidRPr="00F01867">
        <w:rPr>
          <w:rFonts w:cs="Arial"/>
          <w:sz w:val="22"/>
          <w:szCs w:val="22"/>
        </w:rPr>
        <w:fldChar w:fldCharType="begin">
          <w:ffData>
            <w:name w:val="Texte193"/>
            <w:enabled/>
            <w:calcOnExit w:val="0"/>
            <w:textInput/>
          </w:ffData>
        </w:fldChar>
      </w:r>
      <w:r w:rsidR="002F6974" w:rsidRPr="00F01867">
        <w:rPr>
          <w:rFonts w:cs="Arial"/>
          <w:sz w:val="22"/>
          <w:szCs w:val="22"/>
        </w:rPr>
        <w:instrText xml:space="preserve"> FORMTEXT </w:instrText>
      </w:r>
      <w:r w:rsidR="00C05D79" w:rsidRPr="000011CF">
        <w:rPr>
          <w:rFonts w:cs="Arial"/>
          <w:sz w:val="22"/>
          <w:szCs w:val="22"/>
        </w:rPr>
      </w:r>
      <w:r w:rsidR="000011CF" w:rsidRPr="00F01867">
        <w:rPr>
          <w:rFonts w:cs="Arial"/>
          <w:sz w:val="22"/>
          <w:szCs w:val="22"/>
        </w:rPr>
        <w:fldChar w:fldCharType="separate"/>
      </w:r>
      <w:r w:rsidR="002F6974" w:rsidRPr="00F01867">
        <w:rPr>
          <w:rFonts w:cs="Arial"/>
          <w:sz w:val="22"/>
          <w:szCs w:val="22"/>
        </w:rPr>
        <w:t> </w:t>
      </w:r>
      <w:r w:rsidR="002F6974" w:rsidRPr="00F01867">
        <w:rPr>
          <w:rFonts w:cs="Arial"/>
          <w:sz w:val="22"/>
          <w:szCs w:val="22"/>
        </w:rPr>
        <w:t> </w:t>
      </w:r>
      <w:r w:rsidR="002F6974" w:rsidRPr="00F01867">
        <w:rPr>
          <w:rFonts w:cs="Arial"/>
          <w:sz w:val="22"/>
          <w:szCs w:val="22"/>
        </w:rPr>
        <w:t> </w:t>
      </w:r>
      <w:r w:rsidR="002F6974" w:rsidRPr="00F01867">
        <w:rPr>
          <w:rFonts w:cs="Arial"/>
          <w:sz w:val="22"/>
          <w:szCs w:val="22"/>
        </w:rPr>
        <w:t> </w:t>
      </w:r>
      <w:r w:rsidR="002F6974" w:rsidRPr="00F01867">
        <w:rPr>
          <w:rFonts w:cs="Arial"/>
          <w:sz w:val="22"/>
          <w:szCs w:val="22"/>
        </w:rPr>
        <w:t> </w:t>
      </w:r>
      <w:r w:rsidR="000011CF" w:rsidRPr="00F01867">
        <w:rPr>
          <w:rFonts w:cs="Arial"/>
          <w:sz w:val="22"/>
          <w:szCs w:val="22"/>
        </w:rPr>
        <w:fldChar w:fldCharType="end"/>
      </w:r>
      <w:r w:rsidR="002F6974" w:rsidRPr="00F01867">
        <w:rPr>
          <w:rFonts w:cs="Arial"/>
          <w:sz w:val="22"/>
          <w:szCs w:val="22"/>
        </w:rPr>
        <w:tab/>
      </w:r>
      <w:r w:rsidR="002F6974" w:rsidRPr="00F01867">
        <w:rPr>
          <w:rFonts w:cs="Arial"/>
          <w:sz w:val="22"/>
          <w:szCs w:val="22"/>
        </w:rPr>
        <w:tab/>
      </w:r>
      <w:r w:rsidR="002F6974" w:rsidRPr="00F01867">
        <w:rPr>
          <w:rFonts w:cs="Arial"/>
          <w:sz w:val="22"/>
          <w:szCs w:val="22"/>
        </w:rPr>
        <w:tab/>
      </w:r>
      <w:r w:rsidR="002F6974" w:rsidRPr="00F01867">
        <w:rPr>
          <w:rFonts w:cs="Arial"/>
          <w:sz w:val="22"/>
          <w:szCs w:val="22"/>
        </w:rPr>
        <w:tab/>
      </w:r>
      <w:r w:rsidR="00875F88" w:rsidRPr="00F01867">
        <w:rPr>
          <w:rFonts w:cs="Arial"/>
          <w:sz w:val="22"/>
          <w:szCs w:val="22"/>
        </w:rPr>
        <w:tab/>
      </w:r>
      <w:r w:rsidRPr="00F01867">
        <w:rPr>
          <w:rFonts w:cs="Arial"/>
          <w:sz w:val="22"/>
          <w:szCs w:val="22"/>
        </w:rPr>
        <w:t>I</w:t>
      </w:r>
      <w:r w:rsidR="000011CF" w:rsidRPr="00F01867">
        <w:rPr>
          <w:rFonts w:cs="Arial"/>
          <w:sz w:val="22"/>
          <w:szCs w:val="22"/>
        </w:rPr>
        <w:fldChar w:fldCharType="begin">
          <w:ffData>
            <w:name w:val="Texte194"/>
            <w:enabled/>
            <w:calcOnExit w:val="0"/>
            <w:textInput/>
          </w:ffData>
        </w:fldChar>
      </w:r>
      <w:r w:rsidR="002F6974" w:rsidRPr="00F01867">
        <w:rPr>
          <w:rFonts w:cs="Arial"/>
          <w:sz w:val="22"/>
          <w:szCs w:val="22"/>
        </w:rPr>
        <w:instrText xml:space="preserve"> FORMTEXT </w:instrText>
      </w:r>
      <w:r w:rsidR="00C05D79" w:rsidRPr="000011CF">
        <w:rPr>
          <w:rFonts w:cs="Arial"/>
          <w:sz w:val="22"/>
          <w:szCs w:val="22"/>
        </w:rPr>
      </w:r>
      <w:r w:rsidR="000011CF" w:rsidRPr="00F01867">
        <w:rPr>
          <w:rFonts w:cs="Arial"/>
          <w:sz w:val="22"/>
          <w:szCs w:val="22"/>
        </w:rPr>
        <w:fldChar w:fldCharType="separate"/>
      </w:r>
      <w:r w:rsidR="002F6974" w:rsidRPr="00F01867">
        <w:rPr>
          <w:rFonts w:cs="Arial"/>
          <w:sz w:val="22"/>
          <w:szCs w:val="22"/>
        </w:rPr>
        <w:t> </w:t>
      </w:r>
      <w:r w:rsidR="002F6974" w:rsidRPr="00F01867">
        <w:rPr>
          <w:rFonts w:cs="Arial"/>
          <w:sz w:val="22"/>
          <w:szCs w:val="22"/>
        </w:rPr>
        <w:t> </w:t>
      </w:r>
      <w:r w:rsidR="002F6974" w:rsidRPr="00F01867">
        <w:rPr>
          <w:rFonts w:cs="Arial"/>
          <w:sz w:val="22"/>
          <w:szCs w:val="22"/>
        </w:rPr>
        <w:t> </w:t>
      </w:r>
      <w:r w:rsidR="002F6974" w:rsidRPr="00F01867">
        <w:rPr>
          <w:rFonts w:cs="Arial"/>
          <w:sz w:val="22"/>
          <w:szCs w:val="22"/>
        </w:rPr>
        <w:t> </w:t>
      </w:r>
      <w:r w:rsidR="002F6974" w:rsidRPr="00F01867">
        <w:rPr>
          <w:rFonts w:cs="Arial"/>
          <w:sz w:val="22"/>
          <w:szCs w:val="22"/>
        </w:rPr>
        <w:t> </w:t>
      </w:r>
      <w:r w:rsidR="000011CF" w:rsidRPr="00F01867">
        <w:rPr>
          <w:rFonts w:cs="Arial"/>
          <w:sz w:val="22"/>
          <w:szCs w:val="22"/>
        </w:rPr>
        <w:fldChar w:fldCharType="end"/>
      </w:r>
    </w:p>
    <w:p w:rsidR="002F6974" w:rsidRDefault="002F6974" w:rsidP="008B2BCA">
      <w:pPr>
        <w:pStyle w:val="lauftextChar"/>
        <w:rPr>
          <w:rFonts w:cs="Arial"/>
        </w:rPr>
      </w:pPr>
    </w:p>
    <w:p w:rsidR="008B2BCA" w:rsidRPr="00014AFA" w:rsidRDefault="008B2BCA" w:rsidP="008B2BCA">
      <w:pPr>
        <w:pStyle w:val="titelrotmitabstand"/>
        <w:numPr>
          <w:ilvl w:val="0"/>
          <w:numId w:val="0"/>
        </w:numPr>
        <w:tabs>
          <w:tab w:val="left" w:pos="340"/>
        </w:tabs>
        <w:rPr>
          <w:rFonts w:cs="Arial"/>
        </w:rPr>
      </w:pPr>
      <w:r w:rsidRPr="00014AFA">
        <w:rPr>
          <w:rFonts w:cs="Arial"/>
        </w:rPr>
        <w:t>1.4</w:t>
      </w:r>
    </w:p>
    <w:p w:rsidR="009857AE" w:rsidRPr="009857AE" w:rsidRDefault="009857AE" w:rsidP="009857AE">
      <w:pPr>
        <w:pStyle w:val="lauftextChar"/>
        <w:spacing w:line="240" w:lineRule="auto"/>
        <w:rPr>
          <w:rFonts w:cs="Arial"/>
          <w:b/>
          <w:sz w:val="22"/>
          <w:szCs w:val="22"/>
          <w:u w:val="single"/>
        </w:rPr>
      </w:pPr>
      <w:r w:rsidRPr="009857AE">
        <w:rPr>
          <w:rFonts w:cs="Arial"/>
          <w:b/>
          <w:sz w:val="22"/>
          <w:szCs w:val="22"/>
          <w:u w:val="single"/>
        </w:rPr>
        <w:t>Medizinische Informationen</w:t>
      </w:r>
    </w:p>
    <w:p w:rsidR="009857AE" w:rsidRPr="009857AE" w:rsidRDefault="009857AE" w:rsidP="009857AE">
      <w:pPr>
        <w:pStyle w:val="lauftextChar"/>
        <w:spacing w:line="240" w:lineRule="auto"/>
        <w:rPr>
          <w:rFonts w:cs="Arial"/>
          <w:b/>
          <w:sz w:val="8"/>
          <w:szCs w:val="8"/>
        </w:rPr>
      </w:pPr>
    </w:p>
    <w:p w:rsidR="008B2BCA" w:rsidRPr="00F01867" w:rsidRDefault="008B2BCA" w:rsidP="008B2BCA">
      <w:pPr>
        <w:pStyle w:val="lauftextChar"/>
        <w:rPr>
          <w:rFonts w:cs="Arial"/>
          <w:b/>
          <w:sz w:val="22"/>
          <w:szCs w:val="22"/>
        </w:rPr>
      </w:pPr>
      <w:r w:rsidRPr="00F01867">
        <w:rPr>
          <w:rFonts w:cs="Arial"/>
          <w:b/>
          <w:sz w:val="22"/>
          <w:szCs w:val="22"/>
        </w:rPr>
        <w:t>Anamnese (chronischer Verlauf, bisherige Therapie)</w:t>
      </w:r>
    </w:p>
    <w:p w:rsidR="008B2E3B" w:rsidRPr="00F01867" w:rsidRDefault="00DA2F81" w:rsidP="008B2E3B">
      <w:pPr>
        <w:pStyle w:val="lauftext"/>
        <w:rPr>
          <w:rFonts w:cs="Arial"/>
          <w:sz w:val="22"/>
          <w:szCs w:val="22"/>
        </w:rPr>
      </w:pPr>
      <w:r w:rsidRPr="00F01867">
        <w:rPr>
          <w:rFonts w:cs="Arial"/>
          <w:sz w:val="22"/>
          <w:szCs w:val="22"/>
        </w:rPr>
        <w:t>I</w:t>
      </w:r>
      <w:r w:rsidR="000011CF" w:rsidRPr="00F01867">
        <w:rPr>
          <w:rFonts w:cs="Arial"/>
          <w:sz w:val="22"/>
          <w:szCs w:val="22"/>
        </w:rPr>
        <w:fldChar w:fldCharType="begin">
          <w:ffData>
            <w:name w:val="Texte192"/>
            <w:enabled/>
            <w:calcOnExit w:val="0"/>
            <w:textInput/>
          </w:ffData>
        </w:fldChar>
      </w:r>
      <w:r w:rsidR="008B2E3B" w:rsidRPr="00F01867">
        <w:rPr>
          <w:rFonts w:cs="Arial"/>
          <w:sz w:val="22"/>
          <w:szCs w:val="22"/>
        </w:rPr>
        <w:instrText xml:space="preserve"> FORMTEXT </w:instrText>
      </w:r>
      <w:r w:rsidR="00C05D79" w:rsidRPr="000011CF">
        <w:rPr>
          <w:rFonts w:cs="Arial"/>
          <w:sz w:val="22"/>
          <w:szCs w:val="22"/>
        </w:rPr>
      </w:r>
      <w:r w:rsidR="000011CF" w:rsidRPr="00F01867">
        <w:rPr>
          <w:rFonts w:cs="Arial"/>
          <w:sz w:val="22"/>
          <w:szCs w:val="22"/>
        </w:rPr>
        <w:fldChar w:fldCharType="separate"/>
      </w:r>
      <w:r w:rsidR="008B2E3B" w:rsidRPr="00F01867">
        <w:rPr>
          <w:rFonts w:cs="Arial"/>
          <w:sz w:val="22"/>
          <w:szCs w:val="22"/>
        </w:rPr>
        <w:t> </w:t>
      </w:r>
      <w:r w:rsidR="008B2E3B" w:rsidRPr="00F01867">
        <w:rPr>
          <w:rFonts w:cs="Arial"/>
          <w:sz w:val="22"/>
          <w:szCs w:val="22"/>
        </w:rPr>
        <w:t> </w:t>
      </w:r>
      <w:r w:rsidR="008B2E3B" w:rsidRPr="00F01867">
        <w:rPr>
          <w:rFonts w:cs="Arial"/>
          <w:sz w:val="22"/>
          <w:szCs w:val="22"/>
        </w:rPr>
        <w:t> </w:t>
      </w:r>
      <w:r w:rsidR="008B2E3B" w:rsidRPr="00F01867">
        <w:rPr>
          <w:rFonts w:cs="Arial"/>
          <w:sz w:val="22"/>
          <w:szCs w:val="22"/>
        </w:rPr>
        <w:t> </w:t>
      </w:r>
      <w:r w:rsidR="008B2E3B" w:rsidRPr="00F01867">
        <w:rPr>
          <w:rFonts w:cs="Arial"/>
          <w:sz w:val="22"/>
          <w:szCs w:val="22"/>
        </w:rPr>
        <w:t> </w:t>
      </w:r>
      <w:r w:rsidR="000011CF" w:rsidRPr="00F01867">
        <w:rPr>
          <w:rFonts w:cs="Arial"/>
          <w:sz w:val="22"/>
          <w:szCs w:val="22"/>
        </w:rPr>
        <w:fldChar w:fldCharType="end"/>
      </w:r>
    </w:p>
    <w:p w:rsidR="008B2E3B" w:rsidRPr="00F01867" w:rsidRDefault="008B2E3B" w:rsidP="008B2E3B">
      <w:pPr>
        <w:pStyle w:val="lauftext"/>
        <w:rPr>
          <w:rFonts w:cs="Arial"/>
          <w:sz w:val="22"/>
          <w:szCs w:val="22"/>
        </w:rPr>
      </w:pPr>
    </w:p>
    <w:p w:rsidR="008B2BCA" w:rsidRPr="00F01867" w:rsidRDefault="008B2BCA" w:rsidP="008B2BCA">
      <w:pPr>
        <w:pStyle w:val="abstandnachtabelle"/>
        <w:rPr>
          <w:rFonts w:cs="Arial"/>
          <w:sz w:val="22"/>
          <w:szCs w:val="22"/>
        </w:rPr>
      </w:pPr>
    </w:p>
    <w:p w:rsidR="008B2BCA" w:rsidRPr="00F01867" w:rsidRDefault="008B2BCA" w:rsidP="008B2BCA">
      <w:pPr>
        <w:pStyle w:val="lauftextChar"/>
        <w:rPr>
          <w:rFonts w:cs="Arial"/>
          <w:b/>
          <w:sz w:val="22"/>
          <w:szCs w:val="22"/>
        </w:rPr>
      </w:pPr>
      <w:r w:rsidRPr="00F01867">
        <w:rPr>
          <w:rFonts w:cs="Arial"/>
          <w:b/>
          <w:sz w:val="22"/>
          <w:szCs w:val="22"/>
        </w:rPr>
        <w:t>Aktuelle Symptome/aktueller Zustand</w:t>
      </w:r>
    </w:p>
    <w:p w:rsidR="008B2E3B" w:rsidRPr="00F01867" w:rsidRDefault="00DA2F81" w:rsidP="008B2E3B">
      <w:pPr>
        <w:pStyle w:val="lauftext"/>
        <w:rPr>
          <w:rFonts w:cs="Arial"/>
          <w:sz w:val="22"/>
          <w:szCs w:val="22"/>
        </w:rPr>
      </w:pPr>
      <w:r w:rsidRPr="00F01867">
        <w:rPr>
          <w:rFonts w:cs="Arial"/>
          <w:sz w:val="22"/>
          <w:szCs w:val="22"/>
        </w:rPr>
        <w:t>I</w:t>
      </w:r>
      <w:r w:rsidR="000011CF" w:rsidRPr="00F01867">
        <w:rPr>
          <w:rFonts w:cs="Arial"/>
          <w:sz w:val="22"/>
          <w:szCs w:val="22"/>
        </w:rPr>
        <w:fldChar w:fldCharType="begin">
          <w:ffData>
            <w:name w:val="Texte192"/>
            <w:enabled/>
            <w:calcOnExit w:val="0"/>
            <w:textInput/>
          </w:ffData>
        </w:fldChar>
      </w:r>
      <w:r w:rsidR="008B2E3B" w:rsidRPr="00F01867">
        <w:rPr>
          <w:rFonts w:cs="Arial"/>
          <w:sz w:val="22"/>
          <w:szCs w:val="22"/>
        </w:rPr>
        <w:instrText xml:space="preserve"> FORMTEXT </w:instrText>
      </w:r>
      <w:r w:rsidR="00C05D79" w:rsidRPr="000011CF">
        <w:rPr>
          <w:rFonts w:cs="Arial"/>
          <w:sz w:val="22"/>
          <w:szCs w:val="22"/>
        </w:rPr>
      </w:r>
      <w:r w:rsidR="000011CF" w:rsidRPr="00F01867">
        <w:rPr>
          <w:rFonts w:cs="Arial"/>
          <w:sz w:val="22"/>
          <w:szCs w:val="22"/>
        </w:rPr>
        <w:fldChar w:fldCharType="separate"/>
      </w:r>
      <w:r w:rsidR="008B2E3B" w:rsidRPr="00F01867">
        <w:rPr>
          <w:rFonts w:cs="Arial"/>
          <w:sz w:val="22"/>
          <w:szCs w:val="22"/>
        </w:rPr>
        <w:t> </w:t>
      </w:r>
      <w:r w:rsidR="008B2E3B" w:rsidRPr="00F01867">
        <w:rPr>
          <w:rFonts w:cs="Arial"/>
          <w:sz w:val="22"/>
          <w:szCs w:val="22"/>
        </w:rPr>
        <w:t> </w:t>
      </w:r>
      <w:r w:rsidR="008B2E3B" w:rsidRPr="00F01867">
        <w:rPr>
          <w:rFonts w:cs="Arial"/>
          <w:sz w:val="22"/>
          <w:szCs w:val="22"/>
        </w:rPr>
        <w:t> </w:t>
      </w:r>
      <w:r w:rsidR="008B2E3B" w:rsidRPr="00F01867">
        <w:rPr>
          <w:rFonts w:cs="Arial"/>
          <w:sz w:val="22"/>
          <w:szCs w:val="22"/>
        </w:rPr>
        <w:t> </w:t>
      </w:r>
      <w:r w:rsidR="008B2E3B" w:rsidRPr="00F01867">
        <w:rPr>
          <w:rFonts w:cs="Arial"/>
          <w:sz w:val="22"/>
          <w:szCs w:val="22"/>
        </w:rPr>
        <w:t> </w:t>
      </w:r>
      <w:r w:rsidR="000011CF" w:rsidRPr="00F01867">
        <w:rPr>
          <w:rFonts w:cs="Arial"/>
          <w:sz w:val="22"/>
          <w:szCs w:val="22"/>
        </w:rPr>
        <w:fldChar w:fldCharType="end"/>
      </w:r>
    </w:p>
    <w:p w:rsidR="008B2E3B" w:rsidRPr="00F01867" w:rsidRDefault="008B2E3B" w:rsidP="008B2E3B">
      <w:pPr>
        <w:pStyle w:val="lauftext"/>
        <w:rPr>
          <w:rFonts w:cs="Arial"/>
          <w:sz w:val="22"/>
          <w:szCs w:val="22"/>
        </w:rPr>
      </w:pPr>
    </w:p>
    <w:p w:rsidR="008B2BCA" w:rsidRPr="00F01867" w:rsidRDefault="008B2BCA" w:rsidP="008B2BCA">
      <w:pPr>
        <w:pStyle w:val="abstandnachtabelle"/>
        <w:rPr>
          <w:rFonts w:cs="Arial"/>
          <w:sz w:val="22"/>
          <w:szCs w:val="22"/>
        </w:rPr>
      </w:pPr>
    </w:p>
    <w:p w:rsidR="008B2BCA" w:rsidRPr="00F01867" w:rsidRDefault="008B2BCA" w:rsidP="008B2BCA">
      <w:pPr>
        <w:pStyle w:val="lauftextChar"/>
        <w:rPr>
          <w:rFonts w:cs="Arial"/>
          <w:b/>
          <w:sz w:val="22"/>
          <w:szCs w:val="22"/>
        </w:rPr>
      </w:pPr>
      <w:r w:rsidRPr="00F01867">
        <w:rPr>
          <w:rFonts w:cs="Arial"/>
          <w:b/>
          <w:sz w:val="22"/>
          <w:szCs w:val="22"/>
        </w:rPr>
        <w:t>Subjektive Angaben des Patienten/objektiver Befund</w:t>
      </w:r>
    </w:p>
    <w:p w:rsidR="008B2E3B" w:rsidRPr="00F01867" w:rsidRDefault="00DA2F81" w:rsidP="008B2E3B">
      <w:pPr>
        <w:pStyle w:val="lauftext"/>
        <w:rPr>
          <w:rFonts w:cs="Arial"/>
          <w:sz w:val="22"/>
          <w:szCs w:val="22"/>
        </w:rPr>
      </w:pPr>
      <w:r w:rsidRPr="00F01867">
        <w:rPr>
          <w:rFonts w:cs="Arial"/>
          <w:sz w:val="22"/>
          <w:szCs w:val="22"/>
        </w:rPr>
        <w:t>I</w:t>
      </w:r>
      <w:r w:rsidR="000011CF" w:rsidRPr="00F01867">
        <w:rPr>
          <w:rFonts w:cs="Arial"/>
          <w:sz w:val="22"/>
          <w:szCs w:val="22"/>
        </w:rPr>
        <w:fldChar w:fldCharType="begin">
          <w:ffData>
            <w:name w:val="Texte192"/>
            <w:enabled/>
            <w:calcOnExit w:val="0"/>
            <w:textInput/>
          </w:ffData>
        </w:fldChar>
      </w:r>
      <w:r w:rsidR="008B2E3B" w:rsidRPr="00F01867">
        <w:rPr>
          <w:rFonts w:cs="Arial"/>
          <w:sz w:val="22"/>
          <w:szCs w:val="22"/>
        </w:rPr>
        <w:instrText xml:space="preserve"> FORMTEXT </w:instrText>
      </w:r>
      <w:r w:rsidR="00C05D79" w:rsidRPr="000011CF">
        <w:rPr>
          <w:rFonts w:cs="Arial"/>
          <w:sz w:val="22"/>
          <w:szCs w:val="22"/>
        </w:rPr>
      </w:r>
      <w:r w:rsidR="000011CF" w:rsidRPr="00F01867">
        <w:rPr>
          <w:rFonts w:cs="Arial"/>
          <w:sz w:val="22"/>
          <w:szCs w:val="22"/>
        </w:rPr>
        <w:fldChar w:fldCharType="separate"/>
      </w:r>
      <w:r w:rsidR="008B2E3B" w:rsidRPr="00F01867">
        <w:rPr>
          <w:rFonts w:cs="Arial"/>
          <w:sz w:val="22"/>
          <w:szCs w:val="22"/>
        </w:rPr>
        <w:t> </w:t>
      </w:r>
      <w:r w:rsidR="008B2E3B" w:rsidRPr="00F01867">
        <w:rPr>
          <w:rFonts w:cs="Arial"/>
          <w:sz w:val="22"/>
          <w:szCs w:val="22"/>
        </w:rPr>
        <w:t> </w:t>
      </w:r>
      <w:r w:rsidR="008B2E3B" w:rsidRPr="00F01867">
        <w:rPr>
          <w:rFonts w:cs="Arial"/>
          <w:sz w:val="22"/>
          <w:szCs w:val="22"/>
        </w:rPr>
        <w:t> </w:t>
      </w:r>
      <w:r w:rsidR="008B2E3B" w:rsidRPr="00F01867">
        <w:rPr>
          <w:rFonts w:cs="Arial"/>
          <w:sz w:val="22"/>
          <w:szCs w:val="22"/>
        </w:rPr>
        <w:t> </w:t>
      </w:r>
      <w:r w:rsidR="008B2E3B" w:rsidRPr="00F01867">
        <w:rPr>
          <w:rFonts w:cs="Arial"/>
          <w:sz w:val="22"/>
          <w:szCs w:val="22"/>
        </w:rPr>
        <w:t> </w:t>
      </w:r>
      <w:r w:rsidR="000011CF" w:rsidRPr="00F01867">
        <w:rPr>
          <w:rFonts w:cs="Arial"/>
          <w:sz w:val="22"/>
          <w:szCs w:val="22"/>
        </w:rPr>
        <w:fldChar w:fldCharType="end"/>
      </w:r>
    </w:p>
    <w:p w:rsidR="008B2E3B" w:rsidRPr="00F01867" w:rsidRDefault="008B2E3B" w:rsidP="008B2E3B">
      <w:pPr>
        <w:pStyle w:val="lauftext"/>
        <w:rPr>
          <w:rFonts w:cs="Arial"/>
          <w:sz w:val="22"/>
          <w:szCs w:val="22"/>
        </w:rPr>
      </w:pPr>
    </w:p>
    <w:p w:rsidR="008B2BCA" w:rsidRPr="00F01867" w:rsidRDefault="008B2BCA" w:rsidP="008B2BCA">
      <w:pPr>
        <w:pStyle w:val="abstandnachtabelle"/>
        <w:rPr>
          <w:rFonts w:cs="Arial"/>
          <w:sz w:val="22"/>
          <w:szCs w:val="22"/>
        </w:rPr>
      </w:pPr>
    </w:p>
    <w:p w:rsidR="008B2E3B" w:rsidRPr="00F01867" w:rsidRDefault="008B2BCA" w:rsidP="008B2E3B">
      <w:pPr>
        <w:pStyle w:val="lauftext"/>
        <w:rPr>
          <w:rFonts w:cs="Arial"/>
          <w:b/>
          <w:sz w:val="22"/>
          <w:szCs w:val="22"/>
        </w:rPr>
      </w:pPr>
      <w:r w:rsidRPr="00F01867">
        <w:rPr>
          <w:rFonts w:cs="Arial"/>
          <w:b/>
          <w:sz w:val="22"/>
          <w:szCs w:val="22"/>
        </w:rPr>
        <w:t>Prognose</w:t>
      </w:r>
    </w:p>
    <w:p w:rsidR="008B2E3B" w:rsidRPr="00F01867" w:rsidRDefault="00DA2F81" w:rsidP="008B2E3B">
      <w:pPr>
        <w:pStyle w:val="lauftext"/>
        <w:rPr>
          <w:rFonts w:cs="Arial"/>
          <w:sz w:val="22"/>
          <w:szCs w:val="22"/>
        </w:rPr>
      </w:pPr>
      <w:r w:rsidRPr="00F01867">
        <w:rPr>
          <w:rFonts w:cs="Arial"/>
          <w:sz w:val="22"/>
          <w:szCs w:val="22"/>
        </w:rPr>
        <w:t>I</w:t>
      </w:r>
      <w:r w:rsidR="000011CF" w:rsidRPr="00F01867">
        <w:rPr>
          <w:rFonts w:cs="Arial"/>
          <w:sz w:val="22"/>
          <w:szCs w:val="22"/>
        </w:rPr>
        <w:fldChar w:fldCharType="begin">
          <w:ffData>
            <w:name w:val="Texte192"/>
            <w:enabled/>
            <w:calcOnExit w:val="0"/>
            <w:textInput/>
          </w:ffData>
        </w:fldChar>
      </w:r>
      <w:r w:rsidR="008B2E3B" w:rsidRPr="00F01867">
        <w:rPr>
          <w:rFonts w:cs="Arial"/>
          <w:sz w:val="22"/>
          <w:szCs w:val="22"/>
        </w:rPr>
        <w:instrText xml:space="preserve"> FORMTEXT </w:instrText>
      </w:r>
      <w:r w:rsidR="00C05D79" w:rsidRPr="000011CF">
        <w:rPr>
          <w:rFonts w:cs="Arial"/>
          <w:sz w:val="22"/>
          <w:szCs w:val="22"/>
        </w:rPr>
      </w:r>
      <w:r w:rsidR="000011CF" w:rsidRPr="00F01867">
        <w:rPr>
          <w:rFonts w:cs="Arial"/>
          <w:sz w:val="22"/>
          <w:szCs w:val="22"/>
        </w:rPr>
        <w:fldChar w:fldCharType="separate"/>
      </w:r>
      <w:r w:rsidR="008B2E3B" w:rsidRPr="00F01867">
        <w:rPr>
          <w:rFonts w:cs="Arial"/>
          <w:sz w:val="22"/>
          <w:szCs w:val="22"/>
        </w:rPr>
        <w:t> </w:t>
      </w:r>
      <w:r w:rsidR="008B2E3B" w:rsidRPr="00F01867">
        <w:rPr>
          <w:rFonts w:cs="Arial"/>
          <w:sz w:val="22"/>
          <w:szCs w:val="22"/>
        </w:rPr>
        <w:t> </w:t>
      </w:r>
      <w:r w:rsidR="008B2E3B" w:rsidRPr="00F01867">
        <w:rPr>
          <w:rFonts w:cs="Arial"/>
          <w:sz w:val="22"/>
          <w:szCs w:val="22"/>
        </w:rPr>
        <w:t> </w:t>
      </w:r>
      <w:r w:rsidR="008B2E3B" w:rsidRPr="00F01867">
        <w:rPr>
          <w:rFonts w:cs="Arial"/>
          <w:sz w:val="22"/>
          <w:szCs w:val="22"/>
        </w:rPr>
        <w:t> </w:t>
      </w:r>
      <w:r w:rsidR="008B2E3B" w:rsidRPr="00F01867">
        <w:rPr>
          <w:rFonts w:cs="Arial"/>
          <w:sz w:val="22"/>
          <w:szCs w:val="22"/>
        </w:rPr>
        <w:t> </w:t>
      </w:r>
      <w:r w:rsidR="000011CF" w:rsidRPr="00F01867">
        <w:rPr>
          <w:rFonts w:cs="Arial"/>
          <w:sz w:val="22"/>
          <w:szCs w:val="22"/>
        </w:rPr>
        <w:fldChar w:fldCharType="end"/>
      </w:r>
    </w:p>
    <w:p w:rsidR="008B2BCA" w:rsidRPr="00F01867" w:rsidRDefault="008B2BCA" w:rsidP="008B2BCA">
      <w:pPr>
        <w:pStyle w:val="lauftextChar"/>
        <w:rPr>
          <w:rFonts w:cs="Arial"/>
          <w:sz w:val="22"/>
          <w:szCs w:val="22"/>
        </w:rPr>
      </w:pPr>
    </w:p>
    <w:p w:rsidR="008B2BCA" w:rsidRPr="00014AFA" w:rsidRDefault="008B2BCA" w:rsidP="008B2BCA">
      <w:pPr>
        <w:pStyle w:val="titelrotmitabstand"/>
        <w:numPr>
          <w:ilvl w:val="0"/>
          <w:numId w:val="0"/>
        </w:numPr>
        <w:tabs>
          <w:tab w:val="left" w:pos="340"/>
        </w:tabs>
        <w:rPr>
          <w:rFonts w:cs="Arial"/>
        </w:rPr>
      </w:pPr>
      <w:r w:rsidRPr="00014AFA">
        <w:rPr>
          <w:rFonts w:cs="Arial"/>
        </w:rPr>
        <w:t>1.5</w:t>
      </w:r>
    </w:p>
    <w:p w:rsidR="008B2BCA" w:rsidRPr="00F01867" w:rsidRDefault="008B2BCA" w:rsidP="009857AE">
      <w:pPr>
        <w:pStyle w:val="lauftextChar"/>
        <w:spacing w:line="240" w:lineRule="auto"/>
        <w:rPr>
          <w:rFonts w:cs="Arial"/>
          <w:b/>
          <w:sz w:val="22"/>
          <w:szCs w:val="22"/>
        </w:rPr>
      </w:pPr>
      <w:r w:rsidRPr="00F01867">
        <w:rPr>
          <w:rFonts w:cs="Arial"/>
          <w:b/>
          <w:sz w:val="22"/>
          <w:szCs w:val="22"/>
        </w:rPr>
        <w:t xml:space="preserve">Art und Umfang der </w:t>
      </w:r>
      <w:r w:rsidRPr="009857AE">
        <w:rPr>
          <w:rFonts w:cs="Arial"/>
          <w:b/>
          <w:sz w:val="22"/>
          <w:szCs w:val="22"/>
          <w:u w:val="single"/>
        </w:rPr>
        <w:t>gegenwärtigen Behandlung</w:t>
      </w:r>
    </w:p>
    <w:p w:rsidR="006E5718" w:rsidRPr="00F01867" w:rsidRDefault="00DA2F81" w:rsidP="006E5718">
      <w:pPr>
        <w:pStyle w:val="lauftext"/>
        <w:rPr>
          <w:sz w:val="22"/>
          <w:szCs w:val="22"/>
        </w:rPr>
      </w:pPr>
      <w:r w:rsidRPr="00F01867">
        <w:rPr>
          <w:sz w:val="22"/>
          <w:szCs w:val="22"/>
        </w:rPr>
        <w:t>I</w:t>
      </w:r>
      <w:r w:rsidR="000011CF" w:rsidRPr="00F01867">
        <w:rPr>
          <w:sz w:val="22"/>
          <w:szCs w:val="22"/>
        </w:rPr>
        <w:fldChar w:fldCharType="begin">
          <w:ffData>
            <w:name w:val="Texte192"/>
            <w:enabled/>
            <w:calcOnExit w:val="0"/>
            <w:textInput/>
          </w:ffData>
        </w:fldChar>
      </w:r>
      <w:r w:rsidR="006E5718" w:rsidRPr="00F01867">
        <w:rPr>
          <w:sz w:val="22"/>
          <w:szCs w:val="22"/>
        </w:rPr>
        <w:instrText xml:space="preserve"> FORMTEXT </w:instrText>
      </w:r>
      <w:r w:rsidR="00C05D79" w:rsidRPr="000011CF">
        <w:rPr>
          <w:sz w:val="22"/>
          <w:szCs w:val="22"/>
        </w:rPr>
      </w:r>
      <w:r w:rsidR="000011CF" w:rsidRPr="00F01867">
        <w:rPr>
          <w:sz w:val="22"/>
          <w:szCs w:val="22"/>
        </w:rPr>
        <w:fldChar w:fldCharType="separate"/>
      </w:r>
      <w:r w:rsidR="006E5718" w:rsidRPr="00F01867">
        <w:rPr>
          <w:sz w:val="22"/>
          <w:szCs w:val="22"/>
        </w:rPr>
        <w:t> </w:t>
      </w:r>
      <w:r w:rsidR="006E5718" w:rsidRPr="00F01867">
        <w:rPr>
          <w:sz w:val="22"/>
          <w:szCs w:val="22"/>
        </w:rPr>
        <w:t> </w:t>
      </w:r>
      <w:r w:rsidR="006E5718" w:rsidRPr="00F01867">
        <w:rPr>
          <w:sz w:val="22"/>
          <w:szCs w:val="22"/>
        </w:rPr>
        <w:t> </w:t>
      </w:r>
      <w:r w:rsidR="006E5718" w:rsidRPr="00F01867">
        <w:rPr>
          <w:sz w:val="22"/>
          <w:szCs w:val="22"/>
        </w:rPr>
        <w:t> </w:t>
      </w:r>
      <w:r w:rsidR="006E5718" w:rsidRPr="00F01867">
        <w:rPr>
          <w:sz w:val="22"/>
          <w:szCs w:val="22"/>
        </w:rPr>
        <w:t> </w:t>
      </w:r>
      <w:r w:rsidR="000011CF" w:rsidRPr="00F01867">
        <w:rPr>
          <w:sz w:val="22"/>
          <w:szCs w:val="22"/>
        </w:rPr>
        <w:fldChar w:fldCharType="end"/>
      </w:r>
    </w:p>
    <w:p w:rsidR="006E5718" w:rsidRPr="00F01867" w:rsidRDefault="006E5718" w:rsidP="006E5718">
      <w:pPr>
        <w:pStyle w:val="lauftext"/>
        <w:rPr>
          <w:sz w:val="22"/>
          <w:szCs w:val="22"/>
        </w:rPr>
      </w:pPr>
    </w:p>
    <w:p w:rsidR="008B2BCA" w:rsidRPr="00F01867" w:rsidRDefault="008B2BCA" w:rsidP="008B2BCA">
      <w:pPr>
        <w:pStyle w:val="abstandnachtabelle"/>
        <w:rPr>
          <w:rFonts w:cs="Arial"/>
          <w:sz w:val="22"/>
          <w:szCs w:val="22"/>
        </w:rPr>
      </w:pPr>
    </w:p>
    <w:p w:rsidR="008B2BCA" w:rsidRPr="00F01867" w:rsidRDefault="008B2BCA" w:rsidP="008B2BCA">
      <w:pPr>
        <w:pStyle w:val="lauftextChar"/>
        <w:rPr>
          <w:rFonts w:cs="Arial"/>
          <w:b/>
          <w:sz w:val="22"/>
          <w:szCs w:val="22"/>
        </w:rPr>
      </w:pPr>
      <w:r w:rsidRPr="00F01867">
        <w:rPr>
          <w:rFonts w:cs="Arial"/>
          <w:b/>
          <w:sz w:val="22"/>
          <w:szCs w:val="22"/>
        </w:rPr>
        <w:t>Aktuelle Medikation (einschl. Dosis)?</w:t>
      </w:r>
    </w:p>
    <w:p w:rsidR="008B2BCA" w:rsidRPr="00F01867" w:rsidRDefault="000011CF" w:rsidP="008B2BCA">
      <w:pPr>
        <w:pStyle w:val="lauftextChar"/>
        <w:rPr>
          <w:rFonts w:cs="Arial"/>
          <w:b/>
          <w:sz w:val="22"/>
          <w:szCs w:val="22"/>
        </w:rPr>
      </w:pPr>
      <w:r w:rsidRPr="00F01867">
        <w:rPr>
          <w:rFonts w:cs="Arial"/>
          <w:b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8B2BCA" w:rsidRPr="00F01867">
        <w:rPr>
          <w:rFonts w:cs="Arial"/>
          <w:b/>
          <w:sz w:val="22"/>
          <w:szCs w:val="22"/>
        </w:rPr>
        <w:instrText xml:space="preserve"> FORMCHECKBOX </w:instrText>
      </w:r>
      <w:r w:rsidR="00C05D79" w:rsidRPr="000011CF">
        <w:rPr>
          <w:rFonts w:cs="Arial"/>
          <w:b/>
          <w:sz w:val="22"/>
          <w:szCs w:val="22"/>
        </w:rPr>
      </w:r>
      <w:r w:rsidRPr="00F01867">
        <w:rPr>
          <w:rFonts w:cs="Arial"/>
          <w:b/>
          <w:sz w:val="22"/>
          <w:szCs w:val="22"/>
        </w:rPr>
        <w:fldChar w:fldCharType="end"/>
      </w:r>
      <w:r w:rsidR="008B2BCA" w:rsidRPr="00F01867">
        <w:rPr>
          <w:rFonts w:cs="Arial"/>
          <w:b/>
          <w:sz w:val="22"/>
          <w:szCs w:val="22"/>
        </w:rPr>
        <w:tab/>
        <w:t>keine</w:t>
      </w:r>
    </w:p>
    <w:p w:rsidR="008B2BCA" w:rsidRPr="00F01867" w:rsidRDefault="008B2BCA" w:rsidP="008B2BCA">
      <w:pPr>
        <w:pStyle w:val="lauftextChar"/>
        <w:rPr>
          <w:rFonts w:cs="Arial"/>
          <w:b/>
          <w:sz w:val="22"/>
          <w:szCs w:val="22"/>
        </w:rPr>
      </w:pPr>
      <w:r w:rsidRPr="00F01867">
        <w:rPr>
          <w:rFonts w:cs="Arial"/>
          <w:b/>
          <w:sz w:val="22"/>
          <w:szCs w:val="22"/>
        </w:rPr>
        <w:t>Welche?</w:t>
      </w:r>
    </w:p>
    <w:p w:rsidR="006E5718" w:rsidRPr="00F01867" w:rsidRDefault="00DA2F81" w:rsidP="006E5718">
      <w:pPr>
        <w:pStyle w:val="lauftext"/>
        <w:rPr>
          <w:rFonts w:cs="Arial"/>
          <w:sz w:val="22"/>
          <w:szCs w:val="22"/>
        </w:rPr>
      </w:pPr>
      <w:r w:rsidRPr="00F01867">
        <w:rPr>
          <w:rFonts w:cs="Arial"/>
          <w:sz w:val="22"/>
          <w:szCs w:val="22"/>
        </w:rPr>
        <w:t>I</w:t>
      </w:r>
      <w:r w:rsidR="000011CF" w:rsidRPr="00F01867">
        <w:rPr>
          <w:rFonts w:cs="Arial"/>
          <w:sz w:val="22"/>
          <w:szCs w:val="22"/>
        </w:rPr>
        <w:fldChar w:fldCharType="begin">
          <w:ffData>
            <w:name w:val="Texte192"/>
            <w:enabled/>
            <w:calcOnExit w:val="0"/>
            <w:textInput/>
          </w:ffData>
        </w:fldChar>
      </w:r>
      <w:r w:rsidR="006E5718" w:rsidRPr="00F01867">
        <w:rPr>
          <w:rFonts w:cs="Arial"/>
          <w:sz w:val="22"/>
          <w:szCs w:val="22"/>
        </w:rPr>
        <w:instrText xml:space="preserve"> FORMTEXT </w:instrText>
      </w:r>
      <w:r w:rsidR="00C05D79" w:rsidRPr="000011CF">
        <w:rPr>
          <w:rFonts w:cs="Arial"/>
          <w:sz w:val="22"/>
          <w:szCs w:val="22"/>
        </w:rPr>
      </w:r>
      <w:r w:rsidR="000011CF" w:rsidRPr="00F01867">
        <w:rPr>
          <w:rFonts w:cs="Arial"/>
          <w:sz w:val="22"/>
          <w:szCs w:val="22"/>
        </w:rPr>
        <w:fldChar w:fldCharType="separate"/>
      </w:r>
      <w:r w:rsidR="006E5718" w:rsidRPr="00F01867">
        <w:rPr>
          <w:rFonts w:cs="Arial"/>
          <w:sz w:val="22"/>
          <w:szCs w:val="22"/>
        </w:rPr>
        <w:t> </w:t>
      </w:r>
      <w:r w:rsidR="006E5718" w:rsidRPr="00F01867">
        <w:rPr>
          <w:rFonts w:cs="Arial"/>
          <w:sz w:val="22"/>
          <w:szCs w:val="22"/>
        </w:rPr>
        <w:t> </w:t>
      </w:r>
      <w:r w:rsidR="006E5718" w:rsidRPr="00F01867">
        <w:rPr>
          <w:rFonts w:cs="Arial"/>
          <w:sz w:val="22"/>
          <w:szCs w:val="22"/>
        </w:rPr>
        <w:t> </w:t>
      </w:r>
      <w:r w:rsidR="006E5718" w:rsidRPr="00F01867">
        <w:rPr>
          <w:rFonts w:cs="Arial"/>
          <w:sz w:val="22"/>
          <w:szCs w:val="22"/>
        </w:rPr>
        <w:t> </w:t>
      </w:r>
      <w:r w:rsidR="006E5718" w:rsidRPr="00F01867">
        <w:rPr>
          <w:rFonts w:cs="Arial"/>
          <w:sz w:val="22"/>
          <w:szCs w:val="22"/>
        </w:rPr>
        <w:t> </w:t>
      </w:r>
      <w:r w:rsidR="000011CF" w:rsidRPr="00F01867">
        <w:rPr>
          <w:rFonts w:cs="Arial"/>
          <w:sz w:val="22"/>
          <w:szCs w:val="22"/>
        </w:rPr>
        <w:fldChar w:fldCharType="end"/>
      </w:r>
    </w:p>
    <w:p w:rsidR="006E5718" w:rsidRPr="00F01867" w:rsidRDefault="006E5718" w:rsidP="006E5718">
      <w:pPr>
        <w:pStyle w:val="lauftext"/>
        <w:rPr>
          <w:rFonts w:cs="Arial"/>
          <w:sz w:val="22"/>
          <w:szCs w:val="22"/>
        </w:rPr>
      </w:pPr>
    </w:p>
    <w:p w:rsidR="008B2BCA" w:rsidRPr="00F01867" w:rsidRDefault="008B2BCA" w:rsidP="008B2BCA">
      <w:pPr>
        <w:pStyle w:val="abstandnachtabelle"/>
        <w:rPr>
          <w:rFonts w:cs="Arial"/>
          <w:sz w:val="22"/>
          <w:szCs w:val="22"/>
        </w:rPr>
      </w:pPr>
    </w:p>
    <w:p w:rsidR="008B2BCA" w:rsidRPr="00F01867" w:rsidRDefault="008B2BCA" w:rsidP="008B2BCA">
      <w:pPr>
        <w:pStyle w:val="lauftextChar"/>
        <w:rPr>
          <w:rFonts w:cs="Arial"/>
          <w:b/>
          <w:sz w:val="22"/>
          <w:szCs w:val="22"/>
        </w:rPr>
      </w:pPr>
      <w:r w:rsidRPr="00F01867">
        <w:rPr>
          <w:rFonts w:cs="Arial"/>
          <w:b/>
          <w:sz w:val="22"/>
          <w:szCs w:val="22"/>
        </w:rPr>
        <w:t>Empfehlungen für die zukünftige Therapie</w:t>
      </w:r>
    </w:p>
    <w:p w:rsidR="006E5718" w:rsidRPr="00F01867" w:rsidRDefault="00DA2F81" w:rsidP="006E5718">
      <w:pPr>
        <w:pStyle w:val="lauftext"/>
        <w:rPr>
          <w:rFonts w:cs="Arial"/>
          <w:sz w:val="22"/>
          <w:szCs w:val="22"/>
        </w:rPr>
      </w:pPr>
      <w:r w:rsidRPr="00F01867">
        <w:rPr>
          <w:rFonts w:cs="Arial"/>
          <w:sz w:val="22"/>
          <w:szCs w:val="22"/>
        </w:rPr>
        <w:t>I</w:t>
      </w:r>
      <w:r w:rsidR="000011CF" w:rsidRPr="00F01867">
        <w:rPr>
          <w:rFonts w:cs="Arial"/>
          <w:sz w:val="22"/>
          <w:szCs w:val="22"/>
        </w:rPr>
        <w:fldChar w:fldCharType="begin">
          <w:ffData>
            <w:name w:val="Texte192"/>
            <w:enabled/>
            <w:calcOnExit w:val="0"/>
            <w:textInput/>
          </w:ffData>
        </w:fldChar>
      </w:r>
      <w:r w:rsidR="006E5718" w:rsidRPr="00F01867">
        <w:rPr>
          <w:rFonts w:cs="Arial"/>
          <w:sz w:val="22"/>
          <w:szCs w:val="22"/>
        </w:rPr>
        <w:instrText xml:space="preserve"> FORMTEXT </w:instrText>
      </w:r>
      <w:r w:rsidR="00C05D79" w:rsidRPr="000011CF">
        <w:rPr>
          <w:rFonts w:cs="Arial"/>
          <w:sz w:val="22"/>
          <w:szCs w:val="22"/>
        </w:rPr>
      </w:r>
      <w:r w:rsidR="000011CF" w:rsidRPr="00F01867">
        <w:rPr>
          <w:rFonts w:cs="Arial"/>
          <w:sz w:val="22"/>
          <w:szCs w:val="22"/>
        </w:rPr>
        <w:fldChar w:fldCharType="separate"/>
      </w:r>
      <w:r w:rsidR="006E5718" w:rsidRPr="00F01867">
        <w:rPr>
          <w:rFonts w:cs="Arial"/>
          <w:sz w:val="22"/>
          <w:szCs w:val="22"/>
        </w:rPr>
        <w:t> </w:t>
      </w:r>
      <w:r w:rsidR="006E5718" w:rsidRPr="00F01867">
        <w:rPr>
          <w:rFonts w:cs="Arial"/>
          <w:sz w:val="22"/>
          <w:szCs w:val="22"/>
        </w:rPr>
        <w:t> </w:t>
      </w:r>
      <w:r w:rsidR="006E5718" w:rsidRPr="00F01867">
        <w:rPr>
          <w:rFonts w:cs="Arial"/>
          <w:sz w:val="22"/>
          <w:szCs w:val="22"/>
        </w:rPr>
        <w:t> </w:t>
      </w:r>
      <w:r w:rsidR="006E5718" w:rsidRPr="00F01867">
        <w:rPr>
          <w:rFonts w:cs="Arial"/>
          <w:sz w:val="22"/>
          <w:szCs w:val="22"/>
        </w:rPr>
        <w:t> </w:t>
      </w:r>
      <w:r w:rsidR="006E5718" w:rsidRPr="00F01867">
        <w:rPr>
          <w:rFonts w:cs="Arial"/>
          <w:sz w:val="22"/>
          <w:szCs w:val="22"/>
        </w:rPr>
        <w:t> </w:t>
      </w:r>
      <w:r w:rsidR="000011CF" w:rsidRPr="00F01867">
        <w:rPr>
          <w:rFonts w:cs="Arial"/>
          <w:sz w:val="22"/>
          <w:szCs w:val="22"/>
        </w:rPr>
        <w:fldChar w:fldCharType="end"/>
      </w:r>
    </w:p>
    <w:p w:rsidR="006E5718" w:rsidRPr="00F01867" w:rsidRDefault="006E5718" w:rsidP="006E5718">
      <w:pPr>
        <w:pStyle w:val="lauftext"/>
        <w:rPr>
          <w:rFonts w:cs="Arial"/>
          <w:sz w:val="22"/>
          <w:szCs w:val="22"/>
        </w:rPr>
      </w:pPr>
    </w:p>
    <w:p w:rsidR="008B2BCA" w:rsidRPr="00014AFA" w:rsidRDefault="008B2BCA" w:rsidP="008B2BCA">
      <w:pPr>
        <w:pStyle w:val="titelrotmitabstand"/>
        <w:numPr>
          <w:ilvl w:val="0"/>
          <w:numId w:val="0"/>
        </w:numPr>
        <w:tabs>
          <w:tab w:val="left" w:pos="340"/>
        </w:tabs>
        <w:rPr>
          <w:rFonts w:cs="Arial"/>
        </w:rPr>
      </w:pPr>
      <w:r w:rsidRPr="00014AFA">
        <w:rPr>
          <w:rFonts w:cs="Arial"/>
        </w:rPr>
        <w:t>1.6</w:t>
      </w:r>
    </w:p>
    <w:p w:rsidR="00506277" w:rsidRPr="00F01867" w:rsidRDefault="00506277" w:rsidP="00506277">
      <w:pPr>
        <w:rPr>
          <w:rFonts w:ascii="Arial" w:hAnsi="Arial" w:cs="Arial"/>
          <w:b/>
          <w:sz w:val="22"/>
          <w:szCs w:val="22"/>
          <w:lang w:val="de-CH" w:eastAsia="de-DE"/>
        </w:rPr>
      </w:pPr>
      <w:r w:rsidRPr="00F01867">
        <w:rPr>
          <w:rFonts w:ascii="Arial" w:hAnsi="Arial" w:cs="Arial"/>
          <w:b/>
          <w:sz w:val="22"/>
          <w:szCs w:val="22"/>
          <w:lang w:val="de-CH" w:eastAsia="de-DE"/>
        </w:rPr>
        <w:t xml:space="preserve">Medizinisch begründete </w:t>
      </w:r>
      <w:r w:rsidRPr="009857AE">
        <w:rPr>
          <w:rFonts w:ascii="Arial" w:hAnsi="Arial" w:cs="Arial"/>
          <w:b/>
          <w:sz w:val="22"/>
          <w:szCs w:val="22"/>
          <w:u w:val="single"/>
          <w:lang w:val="de-CH" w:eastAsia="de-DE"/>
        </w:rPr>
        <w:t>Arbeitsunfähigkeit</w:t>
      </w:r>
      <w:r w:rsidRPr="00F01867">
        <w:rPr>
          <w:rFonts w:ascii="Arial" w:hAnsi="Arial" w:cs="Arial"/>
          <w:b/>
          <w:sz w:val="22"/>
          <w:szCs w:val="22"/>
          <w:lang w:val="de-CH" w:eastAsia="de-DE"/>
        </w:rPr>
        <w:t xml:space="preserve"> von mindestens 20% für zuletzt ausgeübte Tätigkeit als</w:t>
      </w:r>
      <w:r w:rsidR="00F01867">
        <w:rPr>
          <w:rFonts w:ascii="Arial" w:hAnsi="Arial" w:cs="Arial"/>
          <w:b/>
          <w:sz w:val="22"/>
          <w:szCs w:val="22"/>
          <w:lang w:val="de-CH" w:eastAsia="de-DE"/>
        </w:rPr>
        <w:t xml:space="preserve"> (bitte </w:t>
      </w:r>
      <w:r w:rsidRPr="00F01867">
        <w:rPr>
          <w:rFonts w:ascii="Arial" w:hAnsi="Arial" w:cs="Arial"/>
          <w:b/>
          <w:sz w:val="22"/>
          <w:szCs w:val="22"/>
          <w:lang w:val="de-CH" w:eastAsia="de-DE"/>
        </w:rPr>
        <w:t>Beruf</w:t>
      </w:r>
      <w:r w:rsidR="00791671" w:rsidRPr="00F01867">
        <w:rPr>
          <w:rFonts w:ascii="Arial" w:hAnsi="Arial" w:cs="Arial"/>
          <w:b/>
          <w:sz w:val="22"/>
          <w:szCs w:val="22"/>
          <w:lang w:val="de-CH" w:eastAsia="de-DE"/>
        </w:rPr>
        <w:t xml:space="preserve"> </w:t>
      </w:r>
      <w:r w:rsidR="00F01867">
        <w:rPr>
          <w:rFonts w:ascii="Arial" w:hAnsi="Arial" w:cs="Arial"/>
          <w:b/>
          <w:sz w:val="22"/>
          <w:szCs w:val="22"/>
          <w:lang w:val="de-CH" w:eastAsia="de-DE"/>
        </w:rPr>
        <w:t xml:space="preserve">angeben) </w:t>
      </w:r>
      <w:r w:rsidR="00791671" w:rsidRPr="00F01867">
        <w:rPr>
          <w:rFonts w:ascii="Arial" w:hAnsi="Arial" w:cs="Arial"/>
          <w:b/>
          <w:sz w:val="22"/>
          <w:szCs w:val="22"/>
          <w:lang w:val="de-CH" w:eastAsia="de-DE"/>
        </w:rPr>
        <w:t>:</w:t>
      </w:r>
      <w:r w:rsidR="00F01867">
        <w:rPr>
          <w:rFonts w:ascii="Arial" w:hAnsi="Arial" w:cs="Arial"/>
          <w:b/>
          <w:sz w:val="22"/>
          <w:szCs w:val="22"/>
          <w:lang w:val="de-CH" w:eastAsia="de-DE"/>
        </w:rPr>
        <w:t xml:space="preserve"> </w:t>
      </w:r>
      <w:r w:rsidR="00F01867" w:rsidRPr="00F01867">
        <w:rPr>
          <w:rFonts w:cs="Arial"/>
          <w:color w:val="000000"/>
          <w:sz w:val="22"/>
          <w:szCs w:val="22"/>
          <w:lang w:val="de-CH"/>
        </w:rPr>
        <w:t>I</w:t>
      </w:r>
      <w:r w:rsidR="000011CF" w:rsidRPr="00F01867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e196"/>
            <w:enabled/>
            <w:calcOnExit w:val="0"/>
            <w:textInput/>
          </w:ffData>
        </w:fldChar>
      </w:r>
      <w:r w:rsidR="00F01867" w:rsidRPr="00F01867">
        <w:rPr>
          <w:rFonts w:ascii="Arial" w:hAnsi="Arial" w:cs="Arial"/>
          <w:color w:val="000000"/>
          <w:sz w:val="22"/>
          <w:szCs w:val="22"/>
          <w:lang w:val="de-CH"/>
        </w:rPr>
        <w:instrText xml:space="preserve"> FORMTEXT </w:instrText>
      </w:r>
      <w:r w:rsidR="00C05D79" w:rsidRPr="000011CF">
        <w:rPr>
          <w:rFonts w:ascii="Arial" w:hAnsi="Arial" w:cs="Arial"/>
          <w:color w:val="000000"/>
          <w:sz w:val="22"/>
          <w:szCs w:val="22"/>
        </w:rPr>
      </w:r>
      <w:r w:rsidR="000011CF" w:rsidRPr="00F0186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F01867" w:rsidRPr="00F01867">
        <w:rPr>
          <w:rFonts w:cs="Arial"/>
          <w:noProof/>
          <w:color w:val="000000"/>
          <w:sz w:val="22"/>
          <w:szCs w:val="22"/>
        </w:rPr>
        <w:t> </w:t>
      </w:r>
      <w:r w:rsidR="00F01867" w:rsidRPr="00F01867">
        <w:rPr>
          <w:rFonts w:cs="Arial"/>
          <w:noProof/>
          <w:color w:val="000000"/>
          <w:sz w:val="22"/>
          <w:szCs w:val="22"/>
        </w:rPr>
        <w:t> </w:t>
      </w:r>
      <w:r w:rsidR="00F01867" w:rsidRPr="00F01867">
        <w:rPr>
          <w:rFonts w:cs="Arial"/>
          <w:noProof/>
          <w:color w:val="000000"/>
          <w:sz w:val="22"/>
          <w:szCs w:val="22"/>
        </w:rPr>
        <w:t> </w:t>
      </w:r>
      <w:r w:rsidR="00F01867" w:rsidRPr="00F01867">
        <w:rPr>
          <w:rFonts w:cs="Arial"/>
          <w:noProof/>
          <w:color w:val="000000"/>
          <w:sz w:val="22"/>
          <w:szCs w:val="22"/>
        </w:rPr>
        <w:t> </w:t>
      </w:r>
      <w:r w:rsidR="00F01867" w:rsidRPr="00F01867">
        <w:rPr>
          <w:rFonts w:cs="Arial"/>
          <w:noProof/>
          <w:color w:val="000000"/>
          <w:sz w:val="22"/>
          <w:szCs w:val="22"/>
        </w:rPr>
        <w:t> </w:t>
      </w:r>
      <w:r w:rsidR="000011CF" w:rsidRPr="00F01867">
        <w:rPr>
          <w:rFonts w:ascii="Arial" w:hAnsi="Arial" w:cs="Arial"/>
          <w:color w:val="000000"/>
          <w:sz w:val="22"/>
          <w:szCs w:val="22"/>
        </w:rPr>
        <w:fldChar w:fldCharType="end"/>
      </w:r>
      <w:r w:rsidR="00F01867" w:rsidRPr="00F01867">
        <w:rPr>
          <w:rFonts w:ascii="Arial" w:hAnsi="Arial" w:cs="Arial"/>
          <w:color w:val="000000"/>
          <w:sz w:val="22"/>
          <w:szCs w:val="22"/>
          <w:lang w:val="de-CH"/>
        </w:rPr>
        <w:t xml:space="preserve"> </w:t>
      </w:r>
    </w:p>
    <w:p w:rsidR="00791671" w:rsidRPr="00F01867" w:rsidRDefault="00791671" w:rsidP="00791671">
      <w:pPr>
        <w:pStyle w:val="lauftext"/>
        <w:rPr>
          <w:rFonts w:cs="Arial"/>
          <w:color w:val="000000"/>
          <w:sz w:val="22"/>
          <w:szCs w:val="22"/>
        </w:rPr>
      </w:pPr>
    </w:p>
    <w:p w:rsidR="00791671" w:rsidRPr="00F01867" w:rsidRDefault="00791671" w:rsidP="007113CD">
      <w:pPr>
        <w:pStyle w:val="lauftext"/>
        <w:tabs>
          <w:tab w:val="clear" w:pos="2381"/>
          <w:tab w:val="clear" w:pos="4082"/>
          <w:tab w:val="clear" w:pos="4423"/>
          <w:tab w:val="clear" w:pos="6124"/>
          <w:tab w:val="clear" w:pos="6464"/>
          <w:tab w:val="left" w:pos="2268"/>
          <w:tab w:val="left" w:pos="4111"/>
        </w:tabs>
        <w:rPr>
          <w:rFonts w:cs="Arial"/>
          <w:b/>
          <w:sz w:val="22"/>
          <w:szCs w:val="22"/>
        </w:rPr>
      </w:pPr>
      <w:r w:rsidRPr="00F01867">
        <w:rPr>
          <w:rFonts w:cs="Arial"/>
          <w:b/>
          <w:sz w:val="22"/>
          <w:szCs w:val="22"/>
        </w:rPr>
        <w:t xml:space="preserve">   %</w:t>
      </w:r>
      <w:r w:rsidRPr="00F01867">
        <w:rPr>
          <w:rFonts w:cs="Arial"/>
          <w:b/>
          <w:sz w:val="22"/>
          <w:szCs w:val="22"/>
        </w:rPr>
        <w:tab/>
      </w:r>
      <w:r w:rsidRPr="00F01867">
        <w:rPr>
          <w:rFonts w:cs="Arial"/>
          <w:b/>
          <w:sz w:val="22"/>
          <w:szCs w:val="22"/>
        </w:rPr>
        <w:tab/>
      </w:r>
      <w:r w:rsidR="007113CD">
        <w:rPr>
          <w:rFonts w:cs="Arial"/>
          <w:b/>
          <w:sz w:val="22"/>
          <w:szCs w:val="22"/>
        </w:rPr>
        <w:t>von</w:t>
      </w:r>
      <w:r w:rsidRPr="00F01867">
        <w:rPr>
          <w:rFonts w:cs="Arial"/>
          <w:b/>
          <w:sz w:val="22"/>
          <w:szCs w:val="22"/>
        </w:rPr>
        <w:tab/>
      </w:r>
      <w:r w:rsidRPr="00F01867">
        <w:rPr>
          <w:rFonts w:cs="Arial"/>
          <w:b/>
          <w:sz w:val="22"/>
          <w:szCs w:val="22"/>
        </w:rPr>
        <w:tab/>
      </w:r>
      <w:r w:rsidR="007113CD">
        <w:rPr>
          <w:rFonts w:cs="Arial"/>
          <w:b/>
          <w:sz w:val="22"/>
          <w:szCs w:val="22"/>
        </w:rPr>
        <w:t>bis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041"/>
        <w:gridCol w:w="2041"/>
        <w:gridCol w:w="2042"/>
      </w:tblGrid>
      <w:tr w:rsidR="00791671" w:rsidRPr="00F01867" w:rsidTr="006A3DF5"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671" w:rsidRPr="006A3DF5" w:rsidRDefault="000011CF" w:rsidP="006A3DF5">
            <w:pPr>
              <w:pStyle w:val="lauftext"/>
              <w:tabs>
                <w:tab w:val="clear" w:pos="0"/>
                <w:tab w:val="clear" w:pos="340"/>
                <w:tab w:val="clear" w:pos="2041"/>
                <w:tab w:val="clear" w:pos="2381"/>
                <w:tab w:val="clear" w:pos="4082"/>
                <w:tab w:val="clear" w:pos="4423"/>
                <w:tab w:val="clear" w:pos="6124"/>
                <w:tab w:val="clear" w:pos="6464"/>
              </w:tabs>
              <w:rPr>
                <w:sz w:val="22"/>
                <w:szCs w:val="22"/>
              </w:rPr>
            </w:pPr>
            <w:r w:rsidRPr="006A3DF5">
              <w:rPr>
                <w:sz w:val="22"/>
                <w:szCs w:val="22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bookmarkStart w:id="33" w:name="Texte197"/>
            <w:r w:rsidR="00791671" w:rsidRPr="006A3DF5">
              <w:rPr>
                <w:sz w:val="22"/>
                <w:szCs w:val="22"/>
              </w:rPr>
              <w:instrText xml:space="preserve"> FORMTEXT </w:instrText>
            </w:r>
            <w:r w:rsidR="00C05D79" w:rsidRPr="006A3DF5">
              <w:rPr>
                <w:sz w:val="22"/>
                <w:szCs w:val="22"/>
              </w:rPr>
            </w:r>
            <w:r w:rsidRPr="006A3DF5">
              <w:rPr>
                <w:sz w:val="22"/>
                <w:szCs w:val="22"/>
              </w:rPr>
              <w:fldChar w:fldCharType="separate"/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Pr="006A3DF5">
              <w:rPr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671" w:rsidRPr="006A3DF5" w:rsidRDefault="000011CF" w:rsidP="006A3DF5">
            <w:pPr>
              <w:pStyle w:val="lauftext"/>
              <w:tabs>
                <w:tab w:val="clear" w:pos="0"/>
                <w:tab w:val="clear" w:pos="340"/>
                <w:tab w:val="clear" w:pos="2041"/>
                <w:tab w:val="clear" w:pos="2381"/>
                <w:tab w:val="clear" w:pos="4082"/>
                <w:tab w:val="clear" w:pos="4423"/>
                <w:tab w:val="clear" w:pos="6124"/>
                <w:tab w:val="clear" w:pos="6464"/>
              </w:tabs>
              <w:rPr>
                <w:sz w:val="22"/>
                <w:szCs w:val="22"/>
              </w:rPr>
            </w:pPr>
            <w:r w:rsidRPr="006A3DF5">
              <w:rPr>
                <w:sz w:val="22"/>
                <w:szCs w:val="22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bookmarkStart w:id="34" w:name="Texte198"/>
            <w:r w:rsidR="00791671" w:rsidRPr="006A3DF5">
              <w:rPr>
                <w:sz w:val="22"/>
                <w:szCs w:val="22"/>
              </w:rPr>
              <w:instrText xml:space="preserve"> FORMTEXT </w:instrText>
            </w:r>
            <w:r w:rsidR="00C05D79" w:rsidRPr="006A3DF5">
              <w:rPr>
                <w:sz w:val="22"/>
                <w:szCs w:val="22"/>
              </w:rPr>
            </w:r>
            <w:r w:rsidRPr="006A3DF5">
              <w:rPr>
                <w:sz w:val="22"/>
                <w:szCs w:val="22"/>
              </w:rPr>
              <w:fldChar w:fldCharType="separate"/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Pr="006A3DF5">
              <w:rPr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2042" w:type="dxa"/>
            <w:tcBorders>
              <w:left w:val="single" w:sz="4" w:space="0" w:color="auto"/>
            </w:tcBorders>
            <w:shd w:val="clear" w:color="auto" w:fill="auto"/>
          </w:tcPr>
          <w:p w:rsidR="00791671" w:rsidRPr="006A3DF5" w:rsidRDefault="000011CF" w:rsidP="006A3DF5">
            <w:pPr>
              <w:pStyle w:val="lauftext"/>
              <w:tabs>
                <w:tab w:val="clear" w:pos="0"/>
                <w:tab w:val="clear" w:pos="340"/>
                <w:tab w:val="clear" w:pos="2041"/>
                <w:tab w:val="clear" w:pos="2381"/>
                <w:tab w:val="clear" w:pos="4082"/>
                <w:tab w:val="clear" w:pos="4423"/>
                <w:tab w:val="clear" w:pos="6124"/>
                <w:tab w:val="clear" w:pos="6464"/>
              </w:tabs>
              <w:rPr>
                <w:sz w:val="22"/>
                <w:szCs w:val="22"/>
              </w:rPr>
            </w:pPr>
            <w:r w:rsidRPr="006A3DF5">
              <w:rPr>
                <w:sz w:val="22"/>
                <w:szCs w:val="22"/>
              </w:rPr>
              <w:fldChar w:fldCharType="begin">
                <w:ffData>
                  <w:name w:val="Texte199"/>
                  <w:enabled/>
                  <w:calcOnExit w:val="0"/>
                  <w:textInput/>
                </w:ffData>
              </w:fldChar>
            </w:r>
            <w:bookmarkStart w:id="35" w:name="Texte199"/>
            <w:r w:rsidR="00791671" w:rsidRPr="006A3DF5">
              <w:rPr>
                <w:sz w:val="22"/>
                <w:szCs w:val="22"/>
              </w:rPr>
              <w:instrText xml:space="preserve"> FORMTEXT </w:instrText>
            </w:r>
            <w:r w:rsidR="00C05D79" w:rsidRPr="006A3DF5">
              <w:rPr>
                <w:sz w:val="22"/>
                <w:szCs w:val="22"/>
              </w:rPr>
            </w:r>
            <w:r w:rsidRPr="006A3DF5">
              <w:rPr>
                <w:sz w:val="22"/>
                <w:szCs w:val="22"/>
              </w:rPr>
              <w:fldChar w:fldCharType="separate"/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Pr="006A3DF5">
              <w:rPr>
                <w:sz w:val="22"/>
                <w:szCs w:val="22"/>
              </w:rPr>
              <w:fldChar w:fldCharType="end"/>
            </w:r>
            <w:bookmarkEnd w:id="35"/>
          </w:p>
        </w:tc>
      </w:tr>
      <w:tr w:rsidR="00791671" w:rsidRPr="00F01867" w:rsidTr="006A3DF5"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671" w:rsidRPr="006A3DF5" w:rsidRDefault="000011CF" w:rsidP="006A3DF5">
            <w:pPr>
              <w:pStyle w:val="lauftext"/>
              <w:tabs>
                <w:tab w:val="clear" w:pos="0"/>
                <w:tab w:val="clear" w:pos="340"/>
                <w:tab w:val="clear" w:pos="2041"/>
                <w:tab w:val="clear" w:pos="2381"/>
                <w:tab w:val="clear" w:pos="4082"/>
                <w:tab w:val="clear" w:pos="4423"/>
                <w:tab w:val="clear" w:pos="6124"/>
                <w:tab w:val="clear" w:pos="6464"/>
              </w:tabs>
              <w:rPr>
                <w:sz w:val="22"/>
                <w:szCs w:val="22"/>
              </w:rPr>
            </w:pPr>
            <w:r w:rsidRPr="006A3DF5">
              <w:rPr>
                <w:sz w:val="22"/>
                <w:szCs w:val="22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="00791671" w:rsidRPr="006A3DF5">
              <w:rPr>
                <w:sz w:val="22"/>
                <w:szCs w:val="22"/>
              </w:rPr>
              <w:instrText xml:space="preserve"> FORMTEXT </w:instrText>
            </w:r>
            <w:r w:rsidR="00C05D79" w:rsidRPr="006A3DF5">
              <w:rPr>
                <w:sz w:val="22"/>
                <w:szCs w:val="22"/>
              </w:rPr>
            </w:r>
            <w:r w:rsidRPr="006A3DF5">
              <w:rPr>
                <w:sz w:val="22"/>
                <w:szCs w:val="22"/>
              </w:rPr>
              <w:fldChar w:fldCharType="separate"/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Pr="006A3DF5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671" w:rsidRPr="006A3DF5" w:rsidRDefault="000011CF" w:rsidP="006A3DF5">
            <w:pPr>
              <w:pStyle w:val="lauftext"/>
              <w:tabs>
                <w:tab w:val="clear" w:pos="0"/>
                <w:tab w:val="clear" w:pos="340"/>
                <w:tab w:val="clear" w:pos="2041"/>
                <w:tab w:val="clear" w:pos="2381"/>
                <w:tab w:val="clear" w:pos="4082"/>
                <w:tab w:val="clear" w:pos="4423"/>
                <w:tab w:val="clear" w:pos="6124"/>
                <w:tab w:val="clear" w:pos="6464"/>
              </w:tabs>
              <w:rPr>
                <w:sz w:val="22"/>
                <w:szCs w:val="22"/>
              </w:rPr>
            </w:pPr>
            <w:r w:rsidRPr="006A3DF5">
              <w:rPr>
                <w:sz w:val="22"/>
                <w:szCs w:val="22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791671" w:rsidRPr="006A3DF5">
              <w:rPr>
                <w:sz w:val="22"/>
                <w:szCs w:val="22"/>
              </w:rPr>
              <w:instrText xml:space="preserve"> FORMTEXT </w:instrText>
            </w:r>
            <w:r w:rsidR="00C05D79" w:rsidRPr="006A3DF5">
              <w:rPr>
                <w:sz w:val="22"/>
                <w:szCs w:val="22"/>
              </w:rPr>
            </w:r>
            <w:r w:rsidRPr="006A3DF5">
              <w:rPr>
                <w:sz w:val="22"/>
                <w:szCs w:val="22"/>
              </w:rPr>
              <w:fldChar w:fldCharType="separate"/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Pr="006A3DF5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2" w:type="dxa"/>
            <w:tcBorders>
              <w:left w:val="single" w:sz="4" w:space="0" w:color="auto"/>
            </w:tcBorders>
            <w:shd w:val="clear" w:color="auto" w:fill="auto"/>
          </w:tcPr>
          <w:p w:rsidR="00791671" w:rsidRPr="006A3DF5" w:rsidRDefault="000011CF" w:rsidP="006A3DF5">
            <w:pPr>
              <w:pStyle w:val="lauftext"/>
              <w:tabs>
                <w:tab w:val="clear" w:pos="0"/>
                <w:tab w:val="clear" w:pos="340"/>
                <w:tab w:val="clear" w:pos="2041"/>
                <w:tab w:val="clear" w:pos="2381"/>
                <w:tab w:val="clear" w:pos="4082"/>
                <w:tab w:val="clear" w:pos="4423"/>
                <w:tab w:val="clear" w:pos="6124"/>
                <w:tab w:val="clear" w:pos="6464"/>
              </w:tabs>
              <w:rPr>
                <w:sz w:val="22"/>
                <w:szCs w:val="22"/>
              </w:rPr>
            </w:pPr>
            <w:r w:rsidRPr="006A3DF5">
              <w:rPr>
                <w:sz w:val="22"/>
                <w:szCs w:val="22"/>
              </w:rPr>
              <w:fldChar w:fldCharType="begin">
                <w:ffData>
                  <w:name w:val="Texte199"/>
                  <w:enabled/>
                  <w:calcOnExit w:val="0"/>
                  <w:textInput/>
                </w:ffData>
              </w:fldChar>
            </w:r>
            <w:r w:rsidR="00791671" w:rsidRPr="006A3DF5">
              <w:rPr>
                <w:sz w:val="22"/>
                <w:szCs w:val="22"/>
              </w:rPr>
              <w:instrText xml:space="preserve"> FORMTEXT </w:instrText>
            </w:r>
            <w:r w:rsidR="00C05D79" w:rsidRPr="006A3DF5">
              <w:rPr>
                <w:sz w:val="22"/>
                <w:szCs w:val="22"/>
              </w:rPr>
            </w:r>
            <w:r w:rsidRPr="006A3DF5">
              <w:rPr>
                <w:sz w:val="22"/>
                <w:szCs w:val="22"/>
              </w:rPr>
              <w:fldChar w:fldCharType="separate"/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Pr="006A3DF5">
              <w:rPr>
                <w:sz w:val="22"/>
                <w:szCs w:val="22"/>
              </w:rPr>
              <w:fldChar w:fldCharType="end"/>
            </w:r>
          </w:p>
        </w:tc>
      </w:tr>
      <w:tr w:rsidR="00791671" w:rsidRPr="00F01867" w:rsidTr="006A3DF5"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671" w:rsidRPr="006A3DF5" w:rsidRDefault="000011CF" w:rsidP="006A3DF5">
            <w:pPr>
              <w:pStyle w:val="lauftext"/>
              <w:tabs>
                <w:tab w:val="clear" w:pos="0"/>
                <w:tab w:val="clear" w:pos="340"/>
                <w:tab w:val="clear" w:pos="2041"/>
                <w:tab w:val="clear" w:pos="2381"/>
                <w:tab w:val="clear" w:pos="4082"/>
                <w:tab w:val="clear" w:pos="4423"/>
                <w:tab w:val="clear" w:pos="6124"/>
                <w:tab w:val="clear" w:pos="6464"/>
              </w:tabs>
              <w:rPr>
                <w:sz w:val="22"/>
                <w:szCs w:val="22"/>
              </w:rPr>
            </w:pPr>
            <w:r w:rsidRPr="006A3DF5">
              <w:rPr>
                <w:sz w:val="22"/>
                <w:szCs w:val="22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="00791671" w:rsidRPr="006A3DF5">
              <w:rPr>
                <w:sz w:val="22"/>
                <w:szCs w:val="22"/>
              </w:rPr>
              <w:instrText xml:space="preserve"> FORMTEXT </w:instrText>
            </w:r>
            <w:r w:rsidR="00C05D79" w:rsidRPr="006A3DF5">
              <w:rPr>
                <w:sz w:val="22"/>
                <w:szCs w:val="22"/>
              </w:rPr>
            </w:r>
            <w:r w:rsidRPr="006A3DF5">
              <w:rPr>
                <w:sz w:val="22"/>
                <w:szCs w:val="22"/>
              </w:rPr>
              <w:fldChar w:fldCharType="separate"/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Pr="006A3DF5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671" w:rsidRPr="006A3DF5" w:rsidRDefault="000011CF" w:rsidP="006A3DF5">
            <w:pPr>
              <w:pStyle w:val="lauftext"/>
              <w:tabs>
                <w:tab w:val="clear" w:pos="0"/>
                <w:tab w:val="clear" w:pos="340"/>
                <w:tab w:val="clear" w:pos="2041"/>
                <w:tab w:val="clear" w:pos="2381"/>
                <w:tab w:val="clear" w:pos="4082"/>
                <w:tab w:val="clear" w:pos="4423"/>
                <w:tab w:val="clear" w:pos="6124"/>
                <w:tab w:val="clear" w:pos="6464"/>
              </w:tabs>
              <w:rPr>
                <w:sz w:val="22"/>
                <w:szCs w:val="22"/>
              </w:rPr>
            </w:pPr>
            <w:r w:rsidRPr="006A3DF5">
              <w:rPr>
                <w:sz w:val="22"/>
                <w:szCs w:val="22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791671" w:rsidRPr="006A3DF5">
              <w:rPr>
                <w:sz w:val="22"/>
                <w:szCs w:val="22"/>
              </w:rPr>
              <w:instrText xml:space="preserve"> FORMTEXT </w:instrText>
            </w:r>
            <w:r w:rsidR="00C05D79" w:rsidRPr="006A3DF5">
              <w:rPr>
                <w:sz w:val="22"/>
                <w:szCs w:val="22"/>
              </w:rPr>
            </w:r>
            <w:r w:rsidRPr="006A3DF5">
              <w:rPr>
                <w:sz w:val="22"/>
                <w:szCs w:val="22"/>
              </w:rPr>
              <w:fldChar w:fldCharType="separate"/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Pr="006A3DF5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2" w:type="dxa"/>
            <w:tcBorders>
              <w:left w:val="single" w:sz="4" w:space="0" w:color="auto"/>
            </w:tcBorders>
            <w:shd w:val="clear" w:color="auto" w:fill="auto"/>
          </w:tcPr>
          <w:p w:rsidR="00791671" w:rsidRPr="006A3DF5" w:rsidRDefault="000011CF" w:rsidP="006A3DF5">
            <w:pPr>
              <w:pStyle w:val="lauftext"/>
              <w:tabs>
                <w:tab w:val="clear" w:pos="0"/>
                <w:tab w:val="clear" w:pos="340"/>
                <w:tab w:val="clear" w:pos="2041"/>
                <w:tab w:val="clear" w:pos="2381"/>
                <w:tab w:val="clear" w:pos="4082"/>
                <w:tab w:val="clear" w:pos="4423"/>
                <w:tab w:val="clear" w:pos="6124"/>
                <w:tab w:val="clear" w:pos="6464"/>
              </w:tabs>
              <w:rPr>
                <w:sz w:val="22"/>
                <w:szCs w:val="22"/>
              </w:rPr>
            </w:pPr>
            <w:r w:rsidRPr="006A3DF5">
              <w:rPr>
                <w:sz w:val="22"/>
                <w:szCs w:val="22"/>
              </w:rPr>
              <w:fldChar w:fldCharType="begin">
                <w:ffData>
                  <w:name w:val="Texte199"/>
                  <w:enabled/>
                  <w:calcOnExit w:val="0"/>
                  <w:textInput/>
                </w:ffData>
              </w:fldChar>
            </w:r>
            <w:r w:rsidR="00791671" w:rsidRPr="006A3DF5">
              <w:rPr>
                <w:sz w:val="22"/>
                <w:szCs w:val="22"/>
              </w:rPr>
              <w:instrText xml:space="preserve"> FORMTEXT </w:instrText>
            </w:r>
            <w:r w:rsidR="00C05D79" w:rsidRPr="006A3DF5">
              <w:rPr>
                <w:sz w:val="22"/>
                <w:szCs w:val="22"/>
              </w:rPr>
            </w:r>
            <w:r w:rsidRPr="006A3DF5">
              <w:rPr>
                <w:sz w:val="22"/>
                <w:szCs w:val="22"/>
              </w:rPr>
              <w:fldChar w:fldCharType="separate"/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Pr="006A3DF5">
              <w:rPr>
                <w:sz w:val="22"/>
                <w:szCs w:val="22"/>
              </w:rPr>
              <w:fldChar w:fldCharType="end"/>
            </w:r>
          </w:p>
        </w:tc>
      </w:tr>
      <w:tr w:rsidR="00791671" w:rsidRPr="00F01867" w:rsidTr="006A3DF5"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671" w:rsidRPr="006A3DF5" w:rsidRDefault="000011CF" w:rsidP="006A3DF5">
            <w:pPr>
              <w:pStyle w:val="lauftext"/>
              <w:tabs>
                <w:tab w:val="clear" w:pos="0"/>
                <w:tab w:val="clear" w:pos="340"/>
                <w:tab w:val="clear" w:pos="2041"/>
                <w:tab w:val="clear" w:pos="2381"/>
                <w:tab w:val="clear" w:pos="4082"/>
                <w:tab w:val="clear" w:pos="4423"/>
                <w:tab w:val="clear" w:pos="6124"/>
                <w:tab w:val="clear" w:pos="6464"/>
              </w:tabs>
              <w:rPr>
                <w:sz w:val="22"/>
                <w:szCs w:val="22"/>
              </w:rPr>
            </w:pPr>
            <w:r w:rsidRPr="006A3DF5">
              <w:rPr>
                <w:sz w:val="22"/>
                <w:szCs w:val="22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="00791671" w:rsidRPr="006A3DF5">
              <w:rPr>
                <w:sz w:val="22"/>
                <w:szCs w:val="22"/>
              </w:rPr>
              <w:instrText xml:space="preserve"> FORMTEXT </w:instrText>
            </w:r>
            <w:r w:rsidR="00C05D79" w:rsidRPr="006A3DF5">
              <w:rPr>
                <w:sz w:val="22"/>
                <w:szCs w:val="22"/>
              </w:rPr>
            </w:r>
            <w:r w:rsidRPr="006A3DF5">
              <w:rPr>
                <w:sz w:val="22"/>
                <w:szCs w:val="22"/>
              </w:rPr>
              <w:fldChar w:fldCharType="separate"/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Pr="006A3DF5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671" w:rsidRPr="006A3DF5" w:rsidRDefault="000011CF" w:rsidP="006A3DF5">
            <w:pPr>
              <w:pStyle w:val="lauftext"/>
              <w:tabs>
                <w:tab w:val="clear" w:pos="0"/>
                <w:tab w:val="clear" w:pos="340"/>
                <w:tab w:val="clear" w:pos="2041"/>
                <w:tab w:val="clear" w:pos="2381"/>
                <w:tab w:val="clear" w:pos="4082"/>
                <w:tab w:val="clear" w:pos="4423"/>
                <w:tab w:val="clear" w:pos="6124"/>
                <w:tab w:val="clear" w:pos="6464"/>
              </w:tabs>
              <w:rPr>
                <w:sz w:val="22"/>
                <w:szCs w:val="22"/>
              </w:rPr>
            </w:pPr>
            <w:r w:rsidRPr="006A3DF5">
              <w:rPr>
                <w:sz w:val="22"/>
                <w:szCs w:val="22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791671" w:rsidRPr="006A3DF5">
              <w:rPr>
                <w:sz w:val="22"/>
                <w:szCs w:val="22"/>
              </w:rPr>
              <w:instrText xml:space="preserve"> FORMTEXT </w:instrText>
            </w:r>
            <w:r w:rsidR="00C05D79" w:rsidRPr="006A3DF5">
              <w:rPr>
                <w:sz w:val="22"/>
                <w:szCs w:val="22"/>
              </w:rPr>
            </w:r>
            <w:r w:rsidRPr="006A3DF5">
              <w:rPr>
                <w:sz w:val="22"/>
                <w:szCs w:val="22"/>
              </w:rPr>
              <w:fldChar w:fldCharType="separate"/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Pr="006A3DF5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2" w:type="dxa"/>
            <w:tcBorders>
              <w:left w:val="single" w:sz="4" w:space="0" w:color="auto"/>
            </w:tcBorders>
            <w:shd w:val="clear" w:color="auto" w:fill="auto"/>
          </w:tcPr>
          <w:p w:rsidR="00791671" w:rsidRPr="006A3DF5" w:rsidRDefault="000011CF" w:rsidP="006A3DF5">
            <w:pPr>
              <w:pStyle w:val="lauftext"/>
              <w:tabs>
                <w:tab w:val="clear" w:pos="0"/>
                <w:tab w:val="clear" w:pos="340"/>
                <w:tab w:val="clear" w:pos="2041"/>
                <w:tab w:val="clear" w:pos="2381"/>
                <w:tab w:val="clear" w:pos="4082"/>
                <w:tab w:val="clear" w:pos="4423"/>
                <w:tab w:val="clear" w:pos="6124"/>
                <w:tab w:val="clear" w:pos="6464"/>
              </w:tabs>
              <w:rPr>
                <w:sz w:val="22"/>
                <w:szCs w:val="22"/>
              </w:rPr>
            </w:pPr>
            <w:r w:rsidRPr="006A3DF5">
              <w:rPr>
                <w:sz w:val="22"/>
                <w:szCs w:val="22"/>
              </w:rPr>
              <w:fldChar w:fldCharType="begin">
                <w:ffData>
                  <w:name w:val="Texte199"/>
                  <w:enabled/>
                  <w:calcOnExit w:val="0"/>
                  <w:textInput/>
                </w:ffData>
              </w:fldChar>
            </w:r>
            <w:r w:rsidR="00791671" w:rsidRPr="006A3DF5">
              <w:rPr>
                <w:sz w:val="22"/>
                <w:szCs w:val="22"/>
              </w:rPr>
              <w:instrText xml:space="preserve"> FORMTEXT </w:instrText>
            </w:r>
            <w:r w:rsidR="00C05D79" w:rsidRPr="006A3DF5">
              <w:rPr>
                <w:sz w:val="22"/>
                <w:szCs w:val="22"/>
              </w:rPr>
            </w:r>
            <w:r w:rsidRPr="006A3DF5">
              <w:rPr>
                <w:sz w:val="22"/>
                <w:szCs w:val="22"/>
              </w:rPr>
              <w:fldChar w:fldCharType="separate"/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Pr="006A3DF5">
              <w:rPr>
                <w:sz w:val="22"/>
                <w:szCs w:val="22"/>
              </w:rPr>
              <w:fldChar w:fldCharType="end"/>
            </w:r>
          </w:p>
        </w:tc>
      </w:tr>
      <w:tr w:rsidR="00791671" w:rsidRPr="00F01867" w:rsidTr="006A3DF5"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671" w:rsidRPr="006A3DF5" w:rsidRDefault="000011CF" w:rsidP="006A3DF5">
            <w:pPr>
              <w:pStyle w:val="lauftext"/>
              <w:tabs>
                <w:tab w:val="clear" w:pos="0"/>
                <w:tab w:val="clear" w:pos="340"/>
                <w:tab w:val="clear" w:pos="2041"/>
                <w:tab w:val="clear" w:pos="2381"/>
                <w:tab w:val="clear" w:pos="4082"/>
                <w:tab w:val="clear" w:pos="4423"/>
                <w:tab w:val="clear" w:pos="6124"/>
                <w:tab w:val="clear" w:pos="6464"/>
              </w:tabs>
              <w:rPr>
                <w:sz w:val="22"/>
                <w:szCs w:val="22"/>
              </w:rPr>
            </w:pPr>
            <w:r w:rsidRPr="006A3DF5">
              <w:rPr>
                <w:sz w:val="22"/>
                <w:szCs w:val="22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="00791671" w:rsidRPr="006A3DF5">
              <w:rPr>
                <w:sz w:val="22"/>
                <w:szCs w:val="22"/>
              </w:rPr>
              <w:instrText xml:space="preserve"> FORMTEXT </w:instrText>
            </w:r>
            <w:r w:rsidR="00C05D79" w:rsidRPr="006A3DF5">
              <w:rPr>
                <w:sz w:val="22"/>
                <w:szCs w:val="22"/>
              </w:rPr>
            </w:r>
            <w:r w:rsidRPr="006A3DF5">
              <w:rPr>
                <w:sz w:val="22"/>
                <w:szCs w:val="22"/>
              </w:rPr>
              <w:fldChar w:fldCharType="separate"/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Pr="006A3DF5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671" w:rsidRPr="006A3DF5" w:rsidRDefault="000011CF" w:rsidP="006A3DF5">
            <w:pPr>
              <w:pStyle w:val="lauftext"/>
              <w:tabs>
                <w:tab w:val="clear" w:pos="0"/>
                <w:tab w:val="clear" w:pos="340"/>
                <w:tab w:val="clear" w:pos="2041"/>
                <w:tab w:val="clear" w:pos="2381"/>
                <w:tab w:val="clear" w:pos="4082"/>
                <w:tab w:val="clear" w:pos="4423"/>
                <w:tab w:val="clear" w:pos="6124"/>
                <w:tab w:val="clear" w:pos="6464"/>
              </w:tabs>
              <w:rPr>
                <w:sz w:val="22"/>
                <w:szCs w:val="22"/>
              </w:rPr>
            </w:pPr>
            <w:r w:rsidRPr="006A3DF5">
              <w:rPr>
                <w:sz w:val="22"/>
                <w:szCs w:val="22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791671" w:rsidRPr="006A3DF5">
              <w:rPr>
                <w:sz w:val="22"/>
                <w:szCs w:val="22"/>
              </w:rPr>
              <w:instrText xml:space="preserve"> FORMTEXT </w:instrText>
            </w:r>
            <w:r w:rsidR="00C05D79" w:rsidRPr="006A3DF5">
              <w:rPr>
                <w:sz w:val="22"/>
                <w:szCs w:val="22"/>
              </w:rPr>
            </w:r>
            <w:r w:rsidRPr="006A3DF5">
              <w:rPr>
                <w:sz w:val="22"/>
                <w:szCs w:val="22"/>
              </w:rPr>
              <w:fldChar w:fldCharType="separate"/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Pr="006A3DF5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2" w:type="dxa"/>
            <w:tcBorders>
              <w:left w:val="single" w:sz="4" w:space="0" w:color="auto"/>
            </w:tcBorders>
            <w:shd w:val="clear" w:color="auto" w:fill="auto"/>
          </w:tcPr>
          <w:p w:rsidR="00791671" w:rsidRPr="006A3DF5" w:rsidRDefault="000011CF" w:rsidP="006A3DF5">
            <w:pPr>
              <w:pStyle w:val="lauftext"/>
              <w:tabs>
                <w:tab w:val="clear" w:pos="0"/>
                <w:tab w:val="clear" w:pos="340"/>
                <w:tab w:val="clear" w:pos="2041"/>
                <w:tab w:val="clear" w:pos="2381"/>
                <w:tab w:val="clear" w:pos="4082"/>
                <w:tab w:val="clear" w:pos="4423"/>
                <w:tab w:val="clear" w:pos="6124"/>
                <w:tab w:val="clear" w:pos="6464"/>
              </w:tabs>
              <w:rPr>
                <w:sz w:val="22"/>
                <w:szCs w:val="22"/>
              </w:rPr>
            </w:pPr>
            <w:r w:rsidRPr="006A3DF5">
              <w:rPr>
                <w:sz w:val="22"/>
                <w:szCs w:val="22"/>
              </w:rPr>
              <w:fldChar w:fldCharType="begin">
                <w:ffData>
                  <w:name w:val="Texte199"/>
                  <w:enabled/>
                  <w:calcOnExit w:val="0"/>
                  <w:textInput/>
                </w:ffData>
              </w:fldChar>
            </w:r>
            <w:r w:rsidR="00791671" w:rsidRPr="006A3DF5">
              <w:rPr>
                <w:sz w:val="22"/>
                <w:szCs w:val="22"/>
              </w:rPr>
              <w:instrText xml:space="preserve"> FORMTEXT </w:instrText>
            </w:r>
            <w:r w:rsidR="00C05D79" w:rsidRPr="006A3DF5">
              <w:rPr>
                <w:sz w:val="22"/>
                <w:szCs w:val="22"/>
              </w:rPr>
            </w:r>
            <w:r w:rsidRPr="006A3DF5">
              <w:rPr>
                <w:sz w:val="22"/>
                <w:szCs w:val="22"/>
              </w:rPr>
              <w:fldChar w:fldCharType="separate"/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Pr="006A3DF5">
              <w:rPr>
                <w:sz w:val="22"/>
                <w:szCs w:val="22"/>
              </w:rPr>
              <w:fldChar w:fldCharType="end"/>
            </w:r>
          </w:p>
        </w:tc>
      </w:tr>
      <w:tr w:rsidR="00791671" w:rsidRPr="00F01867" w:rsidTr="006A3DF5"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671" w:rsidRPr="006A3DF5" w:rsidRDefault="000011CF" w:rsidP="006A3DF5">
            <w:pPr>
              <w:pStyle w:val="lauftext"/>
              <w:tabs>
                <w:tab w:val="clear" w:pos="0"/>
                <w:tab w:val="clear" w:pos="340"/>
                <w:tab w:val="clear" w:pos="2041"/>
                <w:tab w:val="clear" w:pos="2381"/>
                <w:tab w:val="clear" w:pos="4082"/>
                <w:tab w:val="clear" w:pos="4423"/>
                <w:tab w:val="clear" w:pos="6124"/>
                <w:tab w:val="clear" w:pos="6464"/>
              </w:tabs>
              <w:rPr>
                <w:sz w:val="22"/>
                <w:szCs w:val="22"/>
              </w:rPr>
            </w:pPr>
            <w:r w:rsidRPr="006A3DF5">
              <w:rPr>
                <w:sz w:val="22"/>
                <w:szCs w:val="22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="00791671" w:rsidRPr="006A3DF5">
              <w:rPr>
                <w:sz w:val="22"/>
                <w:szCs w:val="22"/>
              </w:rPr>
              <w:instrText xml:space="preserve"> FORMTEXT </w:instrText>
            </w:r>
            <w:r w:rsidR="00C05D79" w:rsidRPr="006A3DF5">
              <w:rPr>
                <w:sz w:val="22"/>
                <w:szCs w:val="22"/>
              </w:rPr>
            </w:r>
            <w:r w:rsidRPr="006A3DF5">
              <w:rPr>
                <w:sz w:val="22"/>
                <w:szCs w:val="22"/>
              </w:rPr>
              <w:fldChar w:fldCharType="separate"/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Pr="006A3DF5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671" w:rsidRPr="006A3DF5" w:rsidRDefault="000011CF" w:rsidP="006A3DF5">
            <w:pPr>
              <w:pStyle w:val="lauftext"/>
              <w:tabs>
                <w:tab w:val="clear" w:pos="0"/>
                <w:tab w:val="clear" w:pos="340"/>
                <w:tab w:val="clear" w:pos="2041"/>
                <w:tab w:val="clear" w:pos="2381"/>
                <w:tab w:val="clear" w:pos="4082"/>
                <w:tab w:val="clear" w:pos="4423"/>
                <w:tab w:val="clear" w:pos="6124"/>
                <w:tab w:val="clear" w:pos="6464"/>
              </w:tabs>
              <w:rPr>
                <w:sz w:val="22"/>
                <w:szCs w:val="22"/>
              </w:rPr>
            </w:pPr>
            <w:r w:rsidRPr="006A3DF5">
              <w:rPr>
                <w:sz w:val="22"/>
                <w:szCs w:val="22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791671" w:rsidRPr="006A3DF5">
              <w:rPr>
                <w:sz w:val="22"/>
                <w:szCs w:val="22"/>
              </w:rPr>
              <w:instrText xml:space="preserve"> FORMTEXT </w:instrText>
            </w:r>
            <w:r w:rsidR="00C05D79" w:rsidRPr="006A3DF5">
              <w:rPr>
                <w:sz w:val="22"/>
                <w:szCs w:val="22"/>
              </w:rPr>
            </w:r>
            <w:r w:rsidRPr="006A3DF5">
              <w:rPr>
                <w:sz w:val="22"/>
                <w:szCs w:val="22"/>
              </w:rPr>
              <w:fldChar w:fldCharType="separate"/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Pr="006A3DF5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2" w:type="dxa"/>
            <w:tcBorders>
              <w:left w:val="single" w:sz="4" w:space="0" w:color="auto"/>
            </w:tcBorders>
            <w:shd w:val="clear" w:color="auto" w:fill="auto"/>
          </w:tcPr>
          <w:p w:rsidR="00791671" w:rsidRPr="006A3DF5" w:rsidRDefault="000011CF" w:rsidP="006A3DF5">
            <w:pPr>
              <w:pStyle w:val="lauftext"/>
              <w:tabs>
                <w:tab w:val="clear" w:pos="0"/>
                <w:tab w:val="clear" w:pos="340"/>
                <w:tab w:val="clear" w:pos="2041"/>
                <w:tab w:val="clear" w:pos="2381"/>
                <w:tab w:val="clear" w:pos="4082"/>
                <w:tab w:val="clear" w:pos="4423"/>
                <w:tab w:val="clear" w:pos="6124"/>
                <w:tab w:val="clear" w:pos="6464"/>
              </w:tabs>
              <w:rPr>
                <w:sz w:val="22"/>
                <w:szCs w:val="22"/>
              </w:rPr>
            </w:pPr>
            <w:r w:rsidRPr="006A3DF5">
              <w:rPr>
                <w:sz w:val="22"/>
                <w:szCs w:val="22"/>
              </w:rPr>
              <w:fldChar w:fldCharType="begin">
                <w:ffData>
                  <w:name w:val="Texte199"/>
                  <w:enabled/>
                  <w:calcOnExit w:val="0"/>
                  <w:textInput/>
                </w:ffData>
              </w:fldChar>
            </w:r>
            <w:r w:rsidR="00791671" w:rsidRPr="006A3DF5">
              <w:rPr>
                <w:sz w:val="22"/>
                <w:szCs w:val="22"/>
              </w:rPr>
              <w:instrText xml:space="preserve"> FORMTEXT </w:instrText>
            </w:r>
            <w:r w:rsidR="00C05D79" w:rsidRPr="006A3DF5">
              <w:rPr>
                <w:sz w:val="22"/>
                <w:szCs w:val="22"/>
              </w:rPr>
            </w:r>
            <w:r w:rsidRPr="006A3DF5">
              <w:rPr>
                <w:sz w:val="22"/>
                <w:szCs w:val="22"/>
              </w:rPr>
              <w:fldChar w:fldCharType="separate"/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Pr="006A3DF5">
              <w:rPr>
                <w:sz w:val="22"/>
                <w:szCs w:val="22"/>
              </w:rPr>
              <w:fldChar w:fldCharType="end"/>
            </w:r>
          </w:p>
        </w:tc>
      </w:tr>
      <w:tr w:rsidR="00791671" w:rsidRPr="00F01867" w:rsidTr="006A3DF5"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671" w:rsidRPr="006A3DF5" w:rsidRDefault="000011CF" w:rsidP="006A3DF5">
            <w:pPr>
              <w:pStyle w:val="lauftext"/>
              <w:tabs>
                <w:tab w:val="clear" w:pos="0"/>
                <w:tab w:val="clear" w:pos="340"/>
                <w:tab w:val="clear" w:pos="2041"/>
                <w:tab w:val="clear" w:pos="2381"/>
                <w:tab w:val="clear" w:pos="4082"/>
                <w:tab w:val="clear" w:pos="4423"/>
                <w:tab w:val="clear" w:pos="6124"/>
                <w:tab w:val="clear" w:pos="6464"/>
              </w:tabs>
              <w:rPr>
                <w:sz w:val="22"/>
                <w:szCs w:val="22"/>
              </w:rPr>
            </w:pPr>
            <w:r w:rsidRPr="006A3DF5">
              <w:rPr>
                <w:sz w:val="22"/>
                <w:szCs w:val="22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="00791671" w:rsidRPr="006A3DF5">
              <w:rPr>
                <w:sz w:val="22"/>
                <w:szCs w:val="22"/>
              </w:rPr>
              <w:instrText xml:space="preserve"> FORMTEXT </w:instrText>
            </w:r>
            <w:r w:rsidR="00C05D79" w:rsidRPr="006A3DF5">
              <w:rPr>
                <w:sz w:val="22"/>
                <w:szCs w:val="22"/>
              </w:rPr>
            </w:r>
            <w:r w:rsidRPr="006A3DF5">
              <w:rPr>
                <w:sz w:val="22"/>
                <w:szCs w:val="22"/>
              </w:rPr>
              <w:fldChar w:fldCharType="separate"/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Pr="006A3DF5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671" w:rsidRPr="006A3DF5" w:rsidRDefault="000011CF" w:rsidP="006A3DF5">
            <w:pPr>
              <w:pStyle w:val="lauftext"/>
              <w:tabs>
                <w:tab w:val="clear" w:pos="0"/>
                <w:tab w:val="clear" w:pos="340"/>
                <w:tab w:val="clear" w:pos="2041"/>
                <w:tab w:val="clear" w:pos="2381"/>
                <w:tab w:val="clear" w:pos="4082"/>
                <w:tab w:val="clear" w:pos="4423"/>
                <w:tab w:val="clear" w:pos="6124"/>
                <w:tab w:val="clear" w:pos="6464"/>
              </w:tabs>
              <w:rPr>
                <w:sz w:val="22"/>
                <w:szCs w:val="22"/>
              </w:rPr>
            </w:pPr>
            <w:r w:rsidRPr="006A3DF5">
              <w:rPr>
                <w:sz w:val="22"/>
                <w:szCs w:val="22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791671" w:rsidRPr="006A3DF5">
              <w:rPr>
                <w:sz w:val="22"/>
                <w:szCs w:val="22"/>
              </w:rPr>
              <w:instrText xml:space="preserve"> FORMTEXT </w:instrText>
            </w:r>
            <w:r w:rsidR="00C05D79" w:rsidRPr="006A3DF5">
              <w:rPr>
                <w:sz w:val="22"/>
                <w:szCs w:val="22"/>
              </w:rPr>
            </w:r>
            <w:r w:rsidRPr="006A3DF5">
              <w:rPr>
                <w:sz w:val="22"/>
                <w:szCs w:val="22"/>
              </w:rPr>
              <w:fldChar w:fldCharType="separate"/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Pr="006A3DF5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2" w:type="dxa"/>
            <w:tcBorders>
              <w:left w:val="single" w:sz="4" w:space="0" w:color="auto"/>
            </w:tcBorders>
            <w:shd w:val="clear" w:color="auto" w:fill="auto"/>
          </w:tcPr>
          <w:p w:rsidR="00791671" w:rsidRPr="006A3DF5" w:rsidRDefault="000011CF" w:rsidP="006A3DF5">
            <w:pPr>
              <w:pStyle w:val="lauftext"/>
              <w:tabs>
                <w:tab w:val="clear" w:pos="0"/>
                <w:tab w:val="clear" w:pos="340"/>
                <w:tab w:val="clear" w:pos="2041"/>
                <w:tab w:val="clear" w:pos="2381"/>
                <w:tab w:val="clear" w:pos="4082"/>
                <w:tab w:val="clear" w:pos="4423"/>
                <w:tab w:val="clear" w:pos="6124"/>
                <w:tab w:val="clear" w:pos="6464"/>
              </w:tabs>
              <w:rPr>
                <w:sz w:val="22"/>
                <w:szCs w:val="22"/>
              </w:rPr>
            </w:pPr>
            <w:r w:rsidRPr="006A3DF5">
              <w:rPr>
                <w:sz w:val="22"/>
                <w:szCs w:val="22"/>
              </w:rPr>
              <w:fldChar w:fldCharType="begin">
                <w:ffData>
                  <w:name w:val="Texte199"/>
                  <w:enabled/>
                  <w:calcOnExit w:val="0"/>
                  <w:textInput/>
                </w:ffData>
              </w:fldChar>
            </w:r>
            <w:r w:rsidR="00791671" w:rsidRPr="006A3DF5">
              <w:rPr>
                <w:sz w:val="22"/>
                <w:szCs w:val="22"/>
              </w:rPr>
              <w:instrText xml:space="preserve"> FORMTEXT </w:instrText>
            </w:r>
            <w:r w:rsidR="00C05D79" w:rsidRPr="006A3DF5">
              <w:rPr>
                <w:sz w:val="22"/>
                <w:szCs w:val="22"/>
              </w:rPr>
            </w:r>
            <w:r w:rsidRPr="006A3DF5">
              <w:rPr>
                <w:sz w:val="22"/>
                <w:szCs w:val="22"/>
              </w:rPr>
              <w:fldChar w:fldCharType="separate"/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="00791671" w:rsidRPr="006A3DF5">
              <w:rPr>
                <w:noProof/>
                <w:sz w:val="22"/>
                <w:szCs w:val="22"/>
              </w:rPr>
              <w:t> </w:t>
            </w:r>
            <w:r w:rsidRPr="006A3DF5">
              <w:rPr>
                <w:sz w:val="22"/>
                <w:szCs w:val="22"/>
              </w:rPr>
              <w:fldChar w:fldCharType="end"/>
            </w:r>
          </w:p>
        </w:tc>
      </w:tr>
    </w:tbl>
    <w:p w:rsidR="00791671" w:rsidRPr="00F01867" w:rsidRDefault="00791671" w:rsidP="00791671">
      <w:pPr>
        <w:pStyle w:val="lauftext"/>
        <w:rPr>
          <w:rFonts w:cs="Arial"/>
          <w:sz w:val="22"/>
          <w:szCs w:val="22"/>
        </w:rPr>
      </w:pPr>
    </w:p>
    <w:p w:rsidR="008B2BCA" w:rsidRPr="00014AFA" w:rsidRDefault="008B2BCA" w:rsidP="008B2BCA">
      <w:pPr>
        <w:pStyle w:val="titelrotmitabstand"/>
        <w:numPr>
          <w:ilvl w:val="0"/>
          <w:numId w:val="0"/>
        </w:numPr>
        <w:tabs>
          <w:tab w:val="left" w:pos="340"/>
        </w:tabs>
        <w:rPr>
          <w:rFonts w:cs="Arial"/>
        </w:rPr>
      </w:pPr>
      <w:r w:rsidRPr="00014AFA">
        <w:rPr>
          <w:rFonts w:cs="Arial"/>
        </w:rPr>
        <w:t>1.7</w:t>
      </w:r>
    </w:p>
    <w:p w:rsidR="008B2BCA" w:rsidRPr="009857AE" w:rsidRDefault="008B2BCA" w:rsidP="009857AE">
      <w:pPr>
        <w:pStyle w:val="lauftextChar"/>
        <w:spacing w:line="240" w:lineRule="auto"/>
        <w:rPr>
          <w:rFonts w:cs="Arial"/>
          <w:b/>
          <w:sz w:val="22"/>
          <w:szCs w:val="22"/>
          <w:u w:val="single"/>
        </w:rPr>
      </w:pPr>
      <w:r w:rsidRPr="009857AE">
        <w:rPr>
          <w:rFonts w:cs="Arial"/>
          <w:b/>
          <w:sz w:val="22"/>
          <w:szCs w:val="22"/>
          <w:u w:val="single"/>
        </w:rPr>
        <w:t>Fragen zur bisherigen Tätigkeit</w:t>
      </w:r>
    </w:p>
    <w:p w:rsidR="008B2BCA" w:rsidRPr="00F01867" w:rsidRDefault="008B2BCA" w:rsidP="008B2BCA">
      <w:pPr>
        <w:pStyle w:val="lauftextChar"/>
        <w:rPr>
          <w:rFonts w:cs="Arial"/>
          <w:b/>
          <w:sz w:val="22"/>
          <w:szCs w:val="22"/>
        </w:rPr>
      </w:pPr>
      <w:r w:rsidRPr="00F01867">
        <w:rPr>
          <w:rFonts w:cs="Arial"/>
          <w:b/>
          <w:sz w:val="22"/>
          <w:szCs w:val="22"/>
        </w:rPr>
        <w:t>Welche körperlichen, geistigen, psychischen Einschränkungen bestehen?</w:t>
      </w:r>
    </w:p>
    <w:p w:rsidR="00791671" w:rsidRPr="00F01867" w:rsidRDefault="00DA2F81" w:rsidP="009857AE">
      <w:pPr>
        <w:pStyle w:val="lauftext"/>
        <w:spacing w:line="240" w:lineRule="auto"/>
        <w:rPr>
          <w:rFonts w:cs="Arial"/>
          <w:sz w:val="22"/>
          <w:szCs w:val="22"/>
        </w:rPr>
      </w:pPr>
      <w:r w:rsidRPr="00F01867">
        <w:rPr>
          <w:rFonts w:cs="Arial"/>
          <w:sz w:val="22"/>
          <w:szCs w:val="22"/>
        </w:rPr>
        <w:t>I</w:t>
      </w:r>
      <w:r w:rsidR="000011CF" w:rsidRPr="00F01867">
        <w:rPr>
          <w:rFonts w:cs="Arial"/>
          <w:sz w:val="22"/>
          <w:szCs w:val="22"/>
          <w:lang w:val="fr-FR"/>
        </w:rPr>
        <w:fldChar w:fldCharType="begin">
          <w:ffData>
            <w:name w:val="Texte200"/>
            <w:enabled/>
            <w:calcOnExit w:val="0"/>
            <w:textInput/>
          </w:ffData>
        </w:fldChar>
      </w:r>
      <w:bookmarkStart w:id="36" w:name="Texte200"/>
      <w:r w:rsidR="00791671" w:rsidRPr="00F01867">
        <w:rPr>
          <w:rFonts w:cs="Arial"/>
          <w:sz w:val="22"/>
          <w:szCs w:val="22"/>
        </w:rPr>
        <w:instrText xml:space="preserve"> FORMTEXT </w:instrText>
      </w:r>
      <w:r w:rsidR="00C05D79" w:rsidRPr="000011CF">
        <w:rPr>
          <w:rFonts w:cs="Arial"/>
          <w:sz w:val="22"/>
          <w:szCs w:val="22"/>
          <w:lang w:val="fr-FR"/>
        </w:rPr>
      </w:r>
      <w:r w:rsidR="000011CF" w:rsidRPr="00F01867">
        <w:rPr>
          <w:rFonts w:cs="Arial"/>
          <w:sz w:val="22"/>
          <w:szCs w:val="22"/>
          <w:lang w:val="fr-FR"/>
        </w:rPr>
        <w:fldChar w:fldCharType="separate"/>
      </w:r>
      <w:r w:rsidR="00791671" w:rsidRPr="00F01867">
        <w:rPr>
          <w:rFonts w:cs="Arial"/>
          <w:noProof/>
          <w:sz w:val="22"/>
          <w:szCs w:val="22"/>
          <w:lang w:val="fr-FR"/>
        </w:rPr>
        <w:t> </w:t>
      </w:r>
      <w:r w:rsidR="00791671" w:rsidRPr="00F01867">
        <w:rPr>
          <w:rFonts w:cs="Arial"/>
          <w:noProof/>
          <w:sz w:val="22"/>
          <w:szCs w:val="22"/>
          <w:lang w:val="fr-FR"/>
        </w:rPr>
        <w:t> </w:t>
      </w:r>
      <w:r w:rsidR="00791671" w:rsidRPr="00F01867">
        <w:rPr>
          <w:rFonts w:cs="Arial"/>
          <w:noProof/>
          <w:sz w:val="22"/>
          <w:szCs w:val="22"/>
          <w:lang w:val="fr-FR"/>
        </w:rPr>
        <w:t> </w:t>
      </w:r>
      <w:r w:rsidR="00791671" w:rsidRPr="00F01867">
        <w:rPr>
          <w:rFonts w:cs="Arial"/>
          <w:noProof/>
          <w:sz w:val="22"/>
          <w:szCs w:val="22"/>
          <w:lang w:val="fr-FR"/>
        </w:rPr>
        <w:t> </w:t>
      </w:r>
      <w:r w:rsidR="00791671" w:rsidRPr="00F01867">
        <w:rPr>
          <w:rFonts w:cs="Arial"/>
          <w:noProof/>
          <w:sz w:val="22"/>
          <w:szCs w:val="22"/>
          <w:lang w:val="fr-FR"/>
        </w:rPr>
        <w:t> </w:t>
      </w:r>
      <w:r w:rsidR="000011CF" w:rsidRPr="00F01867">
        <w:rPr>
          <w:rFonts w:cs="Arial"/>
          <w:sz w:val="22"/>
          <w:szCs w:val="22"/>
          <w:lang w:val="fr-FR"/>
        </w:rPr>
        <w:fldChar w:fldCharType="end"/>
      </w:r>
      <w:bookmarkEnd w:id="36"/>
    </w:p>
    <w:p w:rsidR="008B2BCA" w:rsidRPr="00F01867" w:rsidRDefault="008B2BCA" w:rsidP="008B2BCA">
      <w:pPr>
        <w:pStyle w:val="abstandnachtabelle"/>
        <w:rPr>
          <w:rFonts w:cs="Arial"/>
          <w:sz w:val="22"/>
          <w:szCs w:val="22"/>
        </w:rPr>
      </w:pPr>
    </w:p>
    <w:p w:rsidR="008B2BCA" w:rsidRPr="00F01867" w:rsidRDefault="008B2BCA" w:rsidP="008B2BCA">
      <w:pPr>
        <w:pStyle w:val="lauftext"/>
        <w:rPr>
          <w:rFonts w:cs="Arial"/>
          <w:b/>
          <w:sz w:val="22"/>
          <w:szCs w:val="22"/>
        </w:rPr>
      </w:pPr>
      <w:r w:rsidRPr="00F01867">
        <w:rPr>
          <w:rFonts w:cs="Arial"/>
          <w:b/>
          <w:sz w:val="22"/>
          <w:szCs w:val="22"/>
        </w:rPr>
        <w:t>Wie wirken sie sich bei der Arbeit aus?</w:t>
      </w:r>
    </w:p>
    <w:p w:rsidR="00791671" w:rsidRPr="00F01867" w:rsidRDefault="00DA2F81" w:rsidP="009857AE">
      <w:pPr>
        <w:pStyle w:val="lauftext"/>
        <w:spacing w:line="240" w:lineRule="auto"/>
        <w:rPr>
          <w:rFonts w:cs="Arial"/>
          <w:sz w:val="22"/>
          <w:szCs w:val="22"/>
        </w:rPr>
      </w:pPr>
      <w:r w:rsidRPr="00F01867">
        <w:rPr>
          <w:rFonts w:cs="Arial"/>
          <w:sz w:val="22"/>
          <w:szCs w:val="22"/>
        </w:rPr>
        <w:t>I</w:t>
      </w:r>
      <w:r w:rsidR="000011CF" w:rsidRPr="00F01867">
        <w:rPr>
          <w:rFonts w:cs="Arial"/>
          <w:sz w:val="22"/>
          <w:szCs w:val="22"/>
          <w:lang w:val="fr-FR"/>
        </w:rPr>
        <w:fldChar w:fldCharType="begin">
          <w:ffData>
            <w:name w:val="Texte200"/>
            <w:enabled/>
            <w:calcOnExit w:val="0"/>
            <w:textInput/>
          </w:ffData>
        </w:fldChar>
      </w:r>
      <w:r w:rsidR="00791671" w:rsidRPr="00F01867">
        <w:rPr>
          <w:rFonts w:cs="Arial"/>
          <w:sz w:val="22"/>
          <w:szCs w:val="22"/>
        </w:rPr>
        <w:instrText xml:space="preserve"> FORMTEXT </w:instrText>
      </w:r>
      <w:r w:rsidR="00C05D79" w:rsidRPr="000011CF">
        <w:rPr>
          <w:rFonts w:cs="Arial"/>
          <w:sz w:val="22"/>
          <w:szCs w:val="22"/>
          <w:lang w:val="fr-FR"/>
        </w:rPr>
      </w:r>
      <w:r w:rsidR="000011CF" w:rsidRPr="00F01867">
        <w:rPr>
          <w:rFonts w:cs="Arial"/>
          <w:sz w:val="22"/>
          <w:szCs w:val="22"/>
          <w:lang w:val="fr-FR"/>
        </w:rPr>
        <w:fldChar w:fldCharType="separate"/>
      </w:r>
      <w:r w:rsidR="00791671" w:rsidRPr="00F01867">
        <w:rPr>
          <w:rFonts w:cs="Arial"/>
          <w:noProof/>
          <w:sz w:val="22"/>
          <w:szCs w:val="22"/>
          <w:lang w:val="fr-FR"/>
        </w:rPr>
        <w:t> </w:t>
      </w:r>
      <w:r w:rsidR="00791671" w:rsidRPr="00F01867">
        <w:rPr>
          <w:rFonts w:cs="Arial"/>
          <w:noProof/>
          <w:sz w:val="22"/>
          <w:szCs w:val="22"/>
          <w:lang w:val="fr-FR"/>
        </w:rPr>
        <w:t> </w:t>
      </w:r>
      <w:r w:rsidR="00791671" w:rsidRPr="00F01867">
        <w:rPr>
          <w:rFonts w:cs="Arial"/>
          <w:noProof/>
          <w:sz w:val="22"/>
          <w:szCs w:val="22"/>
          <w:lang w:val="fr-FR"/>
        </w:rPr>
        <w:t> </w:t>
      </w:r>
      <w:r w:rsidR="00791671" w:rsidRPr="00F01867">
        <w:rPr>
          <w:rFonts w:cs="Arial"/>
          <w:noProof/>
          <w:sz w:val="22"/>
          <w:szCs w:val="22"/>
          <w:lang w:val="fr-FR"/>
        </w:rPr>
        <w:t> </w:t>
      </w:r>
      <w:r w:rsidR="00791671" w:rsidRPr="00F01867">
        <w:rPr>
          <w:rFonts w:cs="Arial"/>
          <w:noProof/>
          <w:sz w:val="22"/>
          <w:szCs w:val="22"/>
          <w:lang w:val="fr-FR"/>
        </w:rPr>
        <w:t> </w:t>
      </w:r>
      <w:r w:rsidR="000011CF" w:rsidRPr="00F01867">
        <w:rPr>
          <w:rFonts w:cs="Arial"/>
          <w:sz w:val="22"/>
          <w:szCs w:val="22"/>
          <w:lang w:val="fr-FR"/>
        </w:rPr>
        <w:fldChar w:fldCharType="end"/>
      </w:r>
    </w:p>
    <w:p w:rsidR="008B2BCA" w:rsidRPr="009857AE" w:rsidRDefault="008B2BCA" w:rsidP="009857AE">
      <w:pPr>
        <w:pStyle w:val="lauftextChar"/>
        <w:spacing w:line="240" w:lineRule="auto"/>
        <w:rPr>
          <w:rFonts w:cs="Arial"/>
          <w:sz w:val="8"/>
          <w:szCs w:val="8"/>
        </w:rPr>
      </w:pPr>
    </w:p>
    <w:p w:rsidR="008B2BCA" w:rsidRPr="00F01867" w:rsidRDefault="008B2BCA" w:rsidP="009857AE">
      <w:pPr>
        <w:pStyle w:val="lauftextChar"/>
        <w:spacing w:line="240" w:lineRule="auto"/>
        <w:rPr>
          <w:rFonts w:cs="Arial"/>
          <w:b/>
          <w:sz w:val="22"/>
          <w:szCs w:val="22"/>
        </w:rPr>
      </w:pPr>
      <w:r w:rsidRPr="00F01867">
        <w:rPr>
          <w:rFonts w:cs="Arial"/>
          <w:b/>
          <w:sz w:val="22"/>
          <w:szCs w:val="22"/>
        </w:rPr>
        <w:t>Ist die bisherige Tätigkeit aus medizinischer Sicht noch zumutbar?</w:t>
      </w:r>
    </w:p>
    <w:bookmarkStart w:id="37" w:name="OLE_LINK3"/>
    <w:p w:rsidR="008B2BCA" w:rsidRPr="00F01867" w:rsidRDefault="000011CF" w:rsidP="009857AE">
      <w:pPr>
        <w:pStyle w:val="lauftextChar"/>
        <w:spacing w:line="240" w:lineRule="auto"/>
        <w:rPr>
          <w:rFonts w:cs="Arial"/>
          <w:b/>
          <w:sz w:val="22"/>
          <w:szCs w:val="22"/>
        </w:rPr>
      </w:pPr>
      <w:r w:rsidRPr="00F01867">
        <w:rPr>
          <w:rFonts w:cs="Arial"/>
          <w:b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8B2BCA" w:rsidRPr="00F01867">
        <w:rPr>
          <w:rFonts w:cs="Arial"/>
          <w:b/>
          <w:sz w:val="22"/>
          <w:szCs w:val="22"/>
        </w:rPr>
        <w:instrText xml:space="preserve"> FORMCHECKBOX </w:instrText>
      </w:r>
      <w:r w:rsidR="00C05D79" w:rsidRPr="000011CF">
        <w:rPr>
          <w:rFonts w:cs="Arial"/>
          <w:b/>
          <w:sz w:val="22"/>
          <w:szCs w:val="22"/>
        </w:rPr>
      </w:r>
      <w:r w:rsidRPr="00F01867">
        <w:rPr>
          <w:rFonts w:cs="Arial"/>
          <w:b/>
          <w:sz w:val="22"/>
          <w:szCs w:val="22"/>
        </w:rPr>
        <w:fldChar w:fldCharType="end"/>
      </w:r>
      <w:r w:rsidR="008B2BCA" w:rsidRPr="00F01867">
        <w:rPr>
          <w:rFonts w:cs="Arial"/>
          <w:b/>
          <w:sz w:val="22"/>
          <w:szCs w:val="22"/>
        </w:rPr>
        <w:tab/>
        <w:t>ja</w:t>
      </w:r>
      <w:r w:rsidR="008B2BCA" w:rsidRPr="00F01867">
        <w:rPr>
          <w:rFonts w:cs="Arial"/>
          <w:b/>
          <w:sz w:val="22"/>
          <w:szCs w:val="22"/>
        </w:rPr>
        <w:tab/>
      </w:r>
      <w:r w:rsidRPr="00F01867">
        <w:rPr>
          <w:rFonts w:cs="Arial"/>
          <w:b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8B2BCA" w:rsidRPr="00F01867">
        <w:rPr>
          <w:rFonts w:cs="Arial"/>
          <w:b/>
          <w:sz w:val="22"/>
          <w:szCs w:val="22"/>
        </w:rPr>
        <w:instrText xml:space="preserve"> FORMCHECKBOX </w:instrText>
      </w:r>
      <w:r w:rsidR="00C05D79" w:rsidRPr="000011CF">
        <w:rPr>
          <w:rFonts w:cs="Arial"/>
          <w:b/>
          <w:sz w:val="22"/>
          <w:szCs w:val="22"/>
        </w:rPr>
      </w:r>
      <w:r w:rsidRPr="00F01867">
        <w:rPr>
          <w:rFonts w:cs="Arial"/>
          <w:b/>
          <w:sz w:val="22"/>
          <w:szCs w:val="22"/>
        </w:rPr>
        <w:fldChar w:fldCharType="end"/>
      </w:r>
      <w:r w:rsidR="008B2BCA" w:rsidRPr="00F01867">
        <w:rPr>
          <w:rFonts w:cs="Arial"/>
          <w:b/>
          <w:sz w:val="22"/>
          <w:szCs w:val="22"/>
        </w:rPr>
        <w:tab/>
        <w:t>nein</w:t>
      </w:r>
    </w:p>
    <w:p w:rsidR="008B2BCA" w:rsidRPr="00F01867" w:rsidRDefault="008B2BCA" w:rsidP="009857AE">
      <w:pPr>
        <w:pStyle w:val="lauftextChar"/>
        <w:spacing w:line="240" w:lineRule="auto"/>
        <w:rPr>
          <w:rFonts w:cs="Arial"/>
          <w:b/>
          <w:sz w:val="22"/>
          <w:szCs w:val="22"/>
        </w:rPr>
      </w:pPr>
      <w:r w:rsidRPr="00F01867">
        <w:rPr>
          <w:rFonts w:cs="Arial"/>
          <w:b/>
          <w:sz w:val="22"/>
          <w:szCs w:val="22"/>
        </w:rPr>
        <w:t>In welchem zeitlichen Rahmen?</w:t>
      </w:r>
    </w:p>
    <w:p w:rsidR="00791671" w:rsidRPr="00F01867" w:rsidRDefault="00DA2F81" w:rsidP="009857AE">
      <w:pPr>
        <w:pStyle w:val="lauftext"/>
        <w:spacing w:line="240" w:lineRule="auto"/>
        <w:rPr>
          <w:rFonts w:cs="Arial"/>
          <w:sz w:val="22"/>
          <w:szCs w:val="22"/>
        </w:rPr>
      </w:pPr>
      <w:r w:rsidRPr="00F01867">
        <w:rPr>
          <w:rFonts w:cs="Arial"/>
          <w:sz w:val="22"/>
          <w:szCs w:val="22"/>
        </w:rPr>
        <w:t>I</w:t>
      </w:r>
      <w:r w:rsidR="000011CF" w:rsidRPr="00F01867">
        <w:rPr>
          <w:rFonts w:cs="Arial"/>
          <w:sz w:val="22"/>
          <w:szCs w:val="22"/>
        </w:rPr>
        <w:fldChar w:fldCharType="begin">
          <w:ffData>
            <w:name w:val="Texte202"/>
            <w:enabled/>
            <w:calcOnExit w:val="0"/>
            <w:textInput/>
          </w:ffData>
        </w:fldChar>
      </w:r>
      <w:bookmarkStart w:id="38" w:name="Texte202"/>
      <w:r w:rsidR="00791671" w:rsidRPr="00F01867">
        <w:rPr>
          <w:rFonts w:cs="Arial"/>
          <w:sz w:val="22"/>
          <w:szCs w:val="22"/>
        </w:rPr>
        <w:instrText xml:space="preserve"> FORMTEXT </w:instrText>
      </w:r>
      <w:r w:rsidR="00C05D79" w:rsidRPr="000011CF">
        <w:rPr>
          <w:rFonts w:cs="Arial"/>
          <w:sz w:val="22"/>
          <w:szCs w:val="22"/>
        </w:rPr>
      </w:r>
      <w:r w:rsidR="000011CF" w:rsidRPr="00F01867">
        <w:rPr>
          <w:rFonts w:cs="Arial"/>
          <w:sz w:val="22"/>
          <w:szCs w:val="22"/>
        </w:rPr>
        <w:fldChar w:fldCharType="separate"/>
      </w:r>
      <w:r w:rsidR="00791671" w:rsidRPr="00F01867">
        <w:rPr>
          <w:rFonts w:cs="Arial"/>
          <w:noProof/>
          <w:sz w:val="22"/>
          <w:szCs w:val="22"/>
        </w:rPr>
        <w:t> </w:t>
      </w:r>
      <w:r w:rsidR="00791671" w:rsidRPr="00F01867">
        <w:rPr>
          <w:rFonts w:cs="Arial"/>
          <w:noProof/>
          <w:sz w:val="22"/>
          <w:szCs w:val="22"/>
        </w:rPr>
        <w:t> </w:t>
      </w:r>
      <w:r w:rsidR="00791671" w:rsidRPr="00F01867">
        <w:rPr>
          <w:rFonts w:cs="Arial"/>
          <w:noProof/>
          <w:sz w:val="22"/>
          <w:szCs w:val="22"/>
        </w:rPr>
        <w:t> </w:t>
      </w:r>
      <w:r w:rsidR="00791671" w:rsidRPr="00F01867">
        <w:rPr>
          <w:rFonts w:cs="Arial"/>
          <w:noProof/>
          <w:sz w:val="22"/>
          <w:szCs w:val="22"/>
        </w:rPr>
        <w:t> </w:t>
      </w:r>
      <w:r w:rsidR="00791671" w:rsidRPr="00F01867">
        <w:rPr>
          <w:rFonts w:cs="Arial"/>
          <w:noProof/>
          <w:sz w:val="22"/>
          <w:szCs w:val="22"/>
        </w:rPr>
        <w:t> </w:t>
      </w:r>
      <w:r w:rsidR="000011CF" w:rsidRPr="00F01867">
        <w:rPr>
          <w:rFonts w:cs="Arial"/>
          <w:sz w:val="22"/>
          <w:szCs w:val="22"/>
        </w:rPr>
        <w:fldChar w:fldCharType="end"/>
      </w:r>
      <w:bookmarkEnd w:id="38"/>
    </w:p>
    <w:bookmarkEnd w:id="37"/>
    <w:p w:rsidR="008B2BCA" w:rsidRPr="00F01867" w:rsidRDefault="008B2BCA" w:rsidP="008B2BCA">
      <w:pPr>
        <w:pStyle w:val="abstandnachtabelle"/>
        <w:rPr>
          <w:rFonts w:cs="Arial"/>
          <w:sz w:val="22"/>
          <w:szCs w:val="22"/>
        </w:rPr>
      </w:pPr>
    </w:p>
    <w:p w:rsidR="008B2BCA" w:rsidRPr="00F01867" w:rsidRDefault="008B2BCA" w:rsidP="008B2BCA">
      <w:pPr>
        <w:pStyle w:val="lauftextChar"/>
        <w:rPr>
          <w:rFonts w:cs="Arial"/>
          <w:b/>
          <w:sz w:val="22"/>
          <w:szCs w:val="22"/>
        </w:rPr>
      </w:pPr>
      <w:r w:rsidRPr="00F01867">
        <w:rPr>
          <w:rFonts w:cs="Arial"/>
          <w:b/>
          <w:sz w:val="22"/>
          <w:szCs w:val="22"/>
        </w:rPr>
        <w:t>Besteht dabei eine verminderte Leistungsfähigkeit</w:t>
      </w:r>
      <w:r w:rsidR="00B0620F" w:rsidRPr="00F01867">
        <w:rPr>
          <w:rFonts w:cs="Arial"/>
          <w:b/>
          <w:sz w:val="22"/>
          <w:szCs w:val="22"/>
        </w:rPr>
        <w:t>?</w:t>
      </w:r>
    </w:p>
    <w:p w:rsidR="00791671" w:rsidRPr="00F01867" w:rsidRDefault="00DA2F81" w:rsidP="00791671">
      <w:pPr>
        <w:pStyle w:val="lauftext"/>
        <w:rPr>
          <w:rFonts w:cs="Arial"/>
          <w:sz w:val="22"/>
          <w:szCs w:val="22"/>
        </w:rPr>
      </w:pPr>
      <w:r w:rsidRPr="00F01867">
        <w:rPr>
          <w:rFonts w:cs="Arial"/>
          <w:sz w:val="22"/>
          <w:szCs w:val="22"/>
        </w:rPr>
        <w:t>I</w:t>
      </w:r>
      <w:r w:rsidR="000011CF" w:rsidRPr="00F01867">
        <w:rPr>
          <w:rFonts w:cs="Arial"/>
          <w:sz w:val="22"/>
          <w:szCs w:val="22"/>
        </w:rPr>
        <w:fldChar w:fldCharType="begin">
          <w:ffData>
            <w:name w:val="Texte202"/>
            <w:enabled/>
            <w:calcOnExit w:val="0"/>
            <w:textInput/>
          </w:ffData>
        </w:fldChar>
      </w:r>
      <w:r w:rsidR="00791671" w:rsidRPr="00F01867">
        <w:rPr>
          <w:rFonts w:cs="Arial"/>
          <w:sz w:val="22"/>
          <w:szCs w:val="22"/>
        </w:rPr>
        <w:instrText xml:space="preserve"> FORMTEXT </w:instrText>
      </w:r>
      <w:r w:rsidR="00C05D79" w:rsidRPr="000011CF">
        <w:rPr>
          <w:rFonts w:cs="Arial"/>
          <w:sz w:val="22"/>
          <w:szCs w:val="22"/>
        </w:rPr>
      </w:r>
      <w:r w:rsidR="000011CF" w:rsidRPr="00F01867">
        <w:rPr>
          <w:rFonts w:cs="Arial"/>
          <w:sz w:val="22"/>
          <w:szCs w:val="22"/>
        </w:rPr>
        <w:fldChar w:fldCharType="separate"/>
      </w:r>
      <w:r w:rsidR="00791671" w:rsidRPr="00F01867">
        <w:rPr>
          <w:rFonts w:cs="Arial"/>
          <w:noProof/>
          <w:sz w:val="22"/>
          <w:szCs w:val="22"/>
        </w:rPr>
        <w:t> </w:t>
      </w:r>
      <w:r w:rsidR="00791671" w:rsidRPr="00F01867">
        <w:rPr>
          <w:rFonts w:cs="Arial"/>
          <w:noProof/>
          <w:sz w:val="22"/>
          <w:szCs w:val="22"/>
        </w:rPr>
        <w:t> </w:t>
      </w:r>
      <w:r w:rsidR="00791671" w:rsidRPr="00F01867">
        <w:rPr>
          <w:rFonts w:cs="Arial"/>
          <w:noProof/>
          <w:sz w:val="22"/>
          <w:szCs w:val="22"/>
        </w:rPr>
        <w:t> </w:t>
      </w:r>
      <w:r w:rsidR="00791671" w:rsidRPr="00F01867">
        <w:rPr>
          <w:rFonts w:cs="Arial"/>
          <w:noProof/>
          <w:sz w:val="22"/>
          <w:szCs w:val="22"/>
        </w:rPr>
        <w:t> </w:t>
      </w:r>
      <w:r w:rsidR="00791671" w:rsidRPr="00F01867">
        <w:rPr>
          <w:rFonts w:cs="Arial"/>
          <w:noProof/>
          <w:sz w:val="22"/>
          <w:szCs w:val="22"/>
        </w:rPr>
        <w:t> </w:t>
      </w:r>
      <w:r w:rsidR="000011CF" w:rsidRPr="00F01867">
        <w:rPr>
          <w:rFonts w:cs="Arial"/>
          <w:sz w:val="22"/>
          <w:szCs w:val="22"/>
        </w:rPr>
        <w:fldChar w:fldCharType="end"/>
      </w:r>
    </w:p>
    <w:p w:rsidR="008B2BCA" w:rsidRPr="00F01867" w:rsidRDefault="008B2BCA" w:rsidP="008B2BCA">
      <w:pPr>
        <w:pStyle w:val="abstandnachtabelle"/>
        <w:rPr>
          <w:rFonts w:cs="Arial"/>
          <w:sz w:val="22"/>
          <w:szCs w:val="22"/>
        </w:rPr>
      </w:pPr>
    </w:p>
    <w:p w:rsidR="008B2BCA" w:rsidRPr="00F01867" w:rsidRDefault="000011CF" w:rsidP="009857AE">
      <w:pPr>
        <w:pStyle w:val="lauftextChar"/>
        <w:spacing w:line="240" w:lineRule="auto"/>
        <w:rPr>
          <w:rFonts w:cs="Arial"/>
          <w:b/>
          <w:sz w:val="22"/>
          <w:szCs w:val="22"/>
        </w:rPr>
      </w:pPr>
      <w:r w:rsidRPr="00F01867">
        <w:rPr>
          <w:rFonts w:cs="Arial"/>
          <w:b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8B2BCA" w:rsidRPr="00F01867">
        <w:rPr>
          <w:rFonts w:cs="Arial"/>
          <w:b/>
          <w:sz w:val="22"/>
          <w:szCs w:val="22"/>
        </w:rPr>
        <w:instrText xml:space="preserve"> FORMCHECKBOX </w:instrText>
      </w:r>
      <w:r w:rsidR="00C05D79" w:rsidRPr="000011CF">
        <w:rPr>
          <w:rFonts w:cs="Arial"/>
          <w:b/>
          <w:sz w:val="22"/>
          <w:szCs w:val="22"/>
        </w:rPr>
      </w:r>
      <w:r w:rsidRPr="00F01867">
        <w:rPr>
          <w:rFonts w:cs="Arial"/>
          <w:b/>
          <w:sz w:val="22"/>
          <w:szCs w:val="22"/>
        </w:rPr>
        <w:fldChar w:fldCharType="end"/>
      </w:r>
      <w:r w:rsidR="008B2BCA" w:rsidRPr="00F01867">
        <w:rPr>
          <w:rFonts w:cs="Arial"/>
          <w:b/>
          <w:sz w:val="22"/>
          <w:szCs w:val="22"/>
        </w:rPr>
        <w:tab/>
        <w:t>ja</w:t>
      </w:r>
      <w:r w:rsidR="008B2BCA" w:rsidRPr="00F01867">
        <w:rPr>
          <w:rFonts w:cs="Arial"/>
          <w:b/>
          <w:sz w:val="22"/>
          <w:szCs w:val="22"/>
        </w:rPr>
        <w:tab/>
      </w:r>
      <w:r w:rsidRPr="00F01867">
        <w:rPr>
          <w:rFonts w:cs="Arial"/>
          <w:b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8B2BCA" w:rsidRPr="00F01867">
        <w:rPr>
          <w:rFonts w:cs="Arial"/>
          <w:b/>
          <w:sz w:val="22"/>
          <w:szCs w:val="22"/>
        </w:rPr>
        <w:instrText xml:space="preserve"> FORMCHECKBOX </w:instrText>
      </w:r>
      <w:r w:rsidR="00C05D79" w:rsidRPr="000011CF">
        <w:rPr>
          <w:rFonts w:cs="Arial"/>
          <w:b/>
          <w:sz w:val="22"/>
          <w:szCs w:val="22"/>
        </w:rPr>
      </w:r>
      <w:r w:rsidRPr="00F01867">
        <w:rPr>
          <w:rFonts w:cs="Arial"/>
          <w:b/>
          <w:sz w:val="22"/>
          <w:szCs w:val="22"/>
        </w:rPr>
        <w:fldChar w:fldCharType="end"/>
      </w:r>
      <w:r w:rsidR="008B2BCA" w:rsidRPr="00F01867">
        <w:rPr>
          <w:rFonts w:cs="Arial"/>
          <w:b/>
          <w:sz w:val="22"/>
          <w:szCs w:val="22"/>
        </w:rPr>
        <w:tab/>
        <w:t>nein</w:t>
      </w:r>
    </w:p>
    <w:p w:rsidR="008B2BCA" w:rsidRPr="00F01867" w:rsidRDefault="008B2BCA" w:rsidP="009857AE">
      <w:pPr>
        <w:pStyle w:val="lauftextChar"/>
        <w:spacing w:line="240" w:lineRule="auto"/>
        <w:rPr>
          <w:rFonts w:cs="Arial"/>
          <w:b/>
          <w:sz w:val="22"/>
          <w:szCs w:val="22"/>
        </w:rPr>
      </w:pPr>
      <w:r w:rsidRPr="00F01867">
        <w:rPr>
          <w:rFonts w:cs="Arial"/>
          <w:b/>
          <w:sz w:val="22"/>
          <w:szCs w:val="22"/>
        </w:rPr>
        <w:t>Wenn ja, warum, in welchem Ausmass?</w:t>
      </w:r>
    </w:p>
    <w:p w:rsidR="00791671" w:rsidRPr="00F01867" w:rsidRDefault="00DA2F81" w:rsidP="00791671">
      <w:pPr>
        <w:pStyle w:val="lauftext"/>
        <w:rPr>
          <w:rFonts w:cs="Arial"/>
          <w:sz w:val="22"/>
          <w:szCs w:val="22"/>
        </w:rPr>
      </w:pPr>
      <w:r w:rsidRPr="00F01867">
        <w:rPr>
          <w:rFonts w:cs="Arial"/>
          <w:sz w:val="22"/>
          <w:szCs w:val="22"/>
        </w:rPr>
        <w:t>I</w:t>
      </w:r>
      <w:r w:rsidR="000011CF" w:rsidRPr="00F01867">
        <w:rPr>
          <w:rFonts w:cs="Arial"/>
          <w:sz w:val="22"/>
          <w:szCs w:val="22"/>
        </w:rPr>
        <w:fldChar w:fldCharType="begin">
          <w:ffData>
            <w:name w:val="Texte202"/>
            <w:enabled/>
            <w:calcOnExit w:val="0"/>
            <w:textInput/>
          </w:ffData>
        </w:fldChar>
      </w:r>
      <w:r w:rsidR="00791671" w:rsidRPr="00F01867">
        <w:rPr>
          <w:rFonts w:cs="Arial"/>
          <w:sz w:val="22"/>
          <w:szCs w:val="22"/>
        </w:rPr>
        <w:instrText xml:space="preserve"> FORMTEXT </w:instrText>
      </w:r>
      <w:r w:rsidR="00C05D79" w:rsidRPr="000011CF">
        <w:rPr>
          <w:rFonts w:cs="Arial"/>
          <w:sz w:val="22"/>
          <w:szCs w:val="22"/>
        </w:rPr>
      </w:r>
      <w:r w:rsidR="000011CF" w:rsidRPr="00F01867">
        <w:rPr>
          <w:rFonts w:cs="Arial"/>
          <w:sz w:val="22"/>
          <w:szCs w:val="22"/>
        </w:rPr>
        <w:fldChar w:fldCharType="separate"/>
      </w:r>
      <w:r w:rsidR="00791671" w:rsidRPr="00F01867">
        <w:rPr>
          <w:rFonts w:cs="Arial"/>
          <w:noProof/>
          <w:sz w:val="22"/>
          <w:szCs w:val="22"/>
        </w:rPr>
        <w:t> </w:t>
      </w:r>
      <w:r w:rsidR="00791671" w:rsidRPr="00F01867">
        <w:rPr>
          <w:rFonts w:cs="Arial"/>
          <w:noProof/>
          <w:sz w:val="22"/>
          <w:szCs w:val="22"/>
        </w:rPr>
        <w:t> </w:t>
      </w:r>
      <w:r w:rsidR="00791671" w:rsidRPr="00F01867">
        <w:rPr>
          <w:rFonts w:cs="Arial"/>
          <w:noProof/>
          <w:sz w:val="22"/>
          <w:szCs w:val="22"/>
        </w:rPr>
        <w:t> </w:t>
      </w:r>
      <w:r w:rsidR="00791671" w:rsidRPr="00F01867">
        <w:rPr>
          <w:rFonts w:cs="Arial"/>
          <w:noProof/>
          <w:sz w:val="22"/>
          <w:szCs w:val="22"/>
        </w:rPr>
        <w:t> </w:t>
      </w:r>
      <w:r w:rsidR="00791671" w:rsidRPr="00F01867">
        <w:rPr>
          <w:rFonts w:cs="Arial"/>
          <w:noProof/>
          <w:sz w:val="22"/>
          <w:szCs w:val="22"/>
        </w:rPr>
        <w:t> </w:t>
      </w:r>
      <w:r w:rsidR="000011CF" w:rsidRPr="00F01867">
        <w:rPr>
          <w:rFonts w:cs="Arial"/>
          <w:sz w:val="22"/>
          <w:szCs w:val="22"/>
        </w:rPr>
        <w:fldChar w:fldCharType="end"/>
      </w:r>
    </w:p>
    <w:p w:rsidR="00791671" w:rsidRPr="00F01867" w:rsidRDefault="00791671" w:rsidP="008B2BCA">
      <w:pPr>
        <w:pStyle w:val="lauftextChar"/>
        <w:rPr>
          <w:rFonts w:cs="Arial"/>
          <w:sz w:val="22"/>
          <w:szCs w:val="22"/>
        </w:rPr>
      </w:pPr>
    </w:p>
    <w:p w:rsidR="008B2BCA" w:rsidRPr="00014AFA" w:rsidRDefault="008B2BCA" w:rsidP="008B2BCA">
      <w:pPr>
        <w:pStyle w:val="titelrotmitabstand"/>
        <w:numPr>
          <w:ilvl w:val="0"/>
          <w:numId w:val="0"/>
        </w:numPr>
        <w:tabs>
          <w:tab w:val="left" w:pos="340"/>
        </w:tabs>
        <w:rPr>
          <w:rFonts w:cs="Arial"/>
        </w:rPr>
      </w:pPr>
      <w:r w:rsidRPr="00014AFA">
        <w:rPr>
          <w:rFonts w:cs="Arial"/>
        </w:rPr>
        <w:lastRenderedPageBreak/>
        <w:t>1.8</w:t>
      </w:r>
    </w:p>
    <w:p w:rsidR="008B2BCA" w:rsidRPr="009857AE" w:rsidRDefault="008B2BCA" w:rsidP="009857AE">
      <w:pPr>
        <w:pStyle w:val="lauftextChar"/>
        <w:spacing w:line="240" w:lineRule="auto"/>
        <w:rPr>
          <w:rFonts w:cs="Arial"/>
          <w:b/>
          <w:sz w:val="22"/>
          <w:szCs w:val="22"/>
          <w:u w:val="single"/>
        </w:rPr>
      </w:pPr>
      <w:r w:rsidRPr="009857AE">
        <w:rPr>
          <w:rFonts w:cs="Arial"/>
          <w:b/>
          <w:sz w:val="22"/>
          <w:szCs w:val="22"/>
          <w:u w:val="single"/>
        </w:rPr>
        <w:t>Fragen zu möglichen Eingliederungsmassnahmen</w:t>
      </w:r>
    </w:p>
    <w:p w:rsidR="008B2BCA" w:rsidRPr="00F01867" w:rsidRDefault="008B2BCA" w:rsidP="009857AE">
      <w:pPr>
        <w:pStyle w:val="lauftextChar"/>
        <w:spacing w:line="240" w:lineRule="auto"/>
        <w:rPr>
          <w:rFonts w:cs="Arial"/>
          <w:b/>
          <w:sz w:val="22"/>
          <w:szCs w:val="22"/>
        </w:rPr>
      </w:pPr>
      <w:r w:rsidRPr="00F01867">
        <w:rPr>
          <w:rFonts w:cs="Arial"/>
          <w:b/>
          <w:sz w:val="22"/>
          <w:szCs w:val="22"/>
        </w:rPr>
        <w:t xml:space="preserve">Lassen sich die Einschränkungen durch </w:t>
      </w:r>
      <w:r w:rsidRPr="009857AE">
        <w:rPr>
          <w:rFonts w:cs="Arial"/>
          <w:b/>
          <w:sz w:val="22"/>
          <w:szCs w:val="22"/>
          <w:u w:val="single"/>
        </w:rPr>
        <w:t>medizinische Massnahmen</w:t>
      </w:r>
      <w:r w:rsidRPr="00F01867">
        <w:rPr>
          <w:rFonts w:cs="Arial"/>
          <w:b/>
          <w:sz w:val="22"/>
          <w:szCs w:val="22"/>
        </w:rPr>
        <w:t xml:space="preserve"> vermindern?</w:t>
      </w:r>
    </w:p>
    <w:p w:rsidR="008B2BCA" w:rsidRPr="00F01867" w:rsidRDefault="000011CF" w:rsidP="008B2BCA">
      <w:pPr>
        <w:pStyle w:val="lauftextChar"/>
        <w:rPr>
          <w:rFonts w:cs="Arial"/>
          <w:b/>
          <w:sz w:val="22"/>
          <w:szCs w:val="22"/>
        </w:rPr>
      </w:pPr>
      <w:r w:rsidRPr="00F01867">
        <w:rPr>
          <w:rFonts w:cs="Arial"/>
          <w:b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8B2BCA" w:rsidRPr="00F01867">
        <w:rPr>
          <w:rFonts w:cs="Arial"/>
          <w:b/>
          <w:sz w:val="22"/>
          <w:szCs w:val="22"/>
        </w:rPr>
        <w:instrText xml:space="preserve"> FORMCHECKBOX </w:instrText>
      </w:r>
      <w:r w:rsidR="00C05D79" w:rsidRPr="000011CF">
        <w:rPr>
          <w:rFonts w:cs="Arial"/>
          <w:b/>
          <w:sz w:val="22"/>
          <w:szCs w:val="22"/>
        </w:rPr>
      </w:r>
      <w:r w:rsidRPr="00F01867">
        <w:rPr>
          <w:rFonts w:cs="Arial"/>
          <w:b/>
          <w:sz w:val="22"/>
          <w:szCs w:val="22"/>
        </w:rPr>
        <w:fldChar w:fldCharType="end"/>
      </w:r>
      <w:r w:rsidR="008B2BCA" w:rsidRPr="00F01867">
        <w:rPr>
          <w:rFonts w:cs="Arial"/>
          <w:b/>
          <w:sz w:val="22"/>
          <w:szCs w:val="22"/>
        </w:rPr>
        <w:tab/>
        <w:t>ja</w:t>
      </w:r>
      <w:r w:rsidR="008B2BCA" w:rsidRPr="00F01867">
        <w:rPr>
          <w:rFonts w:cs="Arial"/>
          <w:b/>
          <w:sz w:val="22"/>
          <w:szCs w:val="22"/>
        </w:rPr>
        <w:tab/>
      </w:r>
      <w:r w:rsidRPr="00F01867">
        <w:rPr>
          <w:rFonts w:cs="Arial"/>
          <w:b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8B2BCA" w:rsidRPr="00F01867">
        <w:rPr>
          <w:rFonts w:cs="Arial"/>
          <w:b/>
          <w:sz w:val="22"/>
          <w:szCs w:val="22"/>
        </w:rPr>
        <w:instrText xml:space="preserve"> FORMCHECKBOX </w:instrText>
      </w:r>
      <w:r w:rsidR="00C05D79" w:rsidRPr="000011CF">
        <w:rPr>
          <w:rFonts w:cs="Arial"/>
          <w:b/>
          <w:sz w:val="22"/>
          <w:szCs w:val="22"/>
        </w:rPr>
      </w:r>
      <w:r w:rsidRPr="00F01867">
        <w:rPr>
          <w:rFonts w:cs="Arial"/>
          <w:b/>
          <w:sz w:val="22"/>
          <w:szCs w:val="22"/>
        </w:rPr>
        <w:fldChar w:fldCharType="end"/>
      </w:r>
      <w:r w:rsidR="008B2BCA" w:rsidRPr="00F01867">
        <w:rPr>
          <w:rFonts w:cs="Arial"/>
          <w:b/>
          <w:sz w:val="22"/>
          <w:szCs w:val="22"/>
        </w:rPr>
        <w:tab/>
        <w:t>nein</w:t>
      </w:r>
    </w:p>
    <w:p w:rsidR="008B2BCA" w:rsidRPr="00F01867" w:rsidRDefault="008B2BCA" w:rsidP="008B2BCA">
      <w:pPr>
        <w:pStyle w:val="lauftextChar"/>
        <w:rPr>
          <w:rFonts w:cs="Arial"/>
          <w:b/>
          <w:sz w:val="22"/>
          <w:szCs w:val="22"/>
        </w:rPr>
      </w:pPr>
      <w:r w:rsidRPr="00F01867">
        <w:rPr>
          <w:rFonts w:cs="Arial"/>
          <w:b/>
          <w:sz w:val="22"/>
          <w:szCs w:val="22"/>
        </w:rPr>
        <w:t>Wenn ja, mit welchen?</w:t>
      </w:r>
    </w:p>
    <w:p w:rsidR="0058441B" w:rsidRPr="00F01867" w:rsidRDefault="00DA2F81" w:rsidP="0058441B">
      <w:pPr>
        <w:pStyle w:val="lauftext"/>
        <w:rPr>
          <w:rFonts w:cs="Arial"/>
          <w:sz w:val="22"/>
          <w:szCs w:val="22"/>
        </w:rPr>
      </w:pPr>
      <w:r w:rsidRPr="00F01867">
        <w:rPr>
          <w:rFonts w:cs="Arial"/>
          <w:sz w:val="22"/>
          <w:szCs w:val="22"/>
        </w:rPr>
        <w:t>I</w:t>
      </w:r>
      <w:r w:rsidR="000011CF" w:rsidRPr="00F01867">
        <w:rPr>
          <w:rFonts w:cs="Arial"/>
          <w:sz w:val="22"/>
          <w:szCs w:val="22"/>
        </w:rPr>
        <w:fldChar w:fldCharType="begin">
          <w:ffData>
            <w:name w:val="Texte203"/>
            <w:enabled/>
            <w:calcOnExit w:val="0"/>
            <w:textInput/>
          </w:ffData>
        </w:fldChar>
      </w:r>
      <w:bookmarkStart w:id="39" w:name="Texte203"/>
      <w:r w:rsidR="0058441B" w:rsidRPr="00F01867">
        <w:rPr>
          <w:rFonts w:cs="Arial"/>
          <w:sz w:val="22"/>
          <w:szCs w:val="22"/>
        </w:rPr>
        <w:instrText xml:space="preserve"> FORMTEXT </w:instrText>
      </w:r>
      <w:r w:rsidR="00C05D79" w:rsidRPr="000011CF">
        <w:rPr>
          <w:rFonts w:cs="Arial"/>
          <w:sz w:val="22"/>
          <w:szCs w:val="22"/>
        </w:rPr>
      </w:r>
      <w:r w:rsidR="000011CF" w:rsidRPr="00F01867">
        <w:rPr>
          <w:rFonts w:cs="Arial"/>
          <w:sz w:val="22"/>
          <w:szCs w:val="22"/>
        </w:rPr>
        <w:fldChar w:fldCharType="separate"/>
      </w:r>
      <w:r w:rsidR="0058441B" w:rsidRPr="00F01867">
        <w:rPr>
          <w:rFonts w:cs="Arial"/>
          <w:noProof/>
          <w:sz w:val="22"/>
          <w:szCs w:val="22"/>
        </w:rPr>
        <w:t> </w:t>
      </w:r>
      <w:r w:rsidR="0058441B" w:rsidRPr="00F01867">
        <w:rPr>
          <w:rFonts w:cs="Arial"/>
          <w:noProof/>
          <w:sz w:val="22"/>
          <w:szCs w:val="22"/>
        </w:rPr>
        <w:t> </w:t>
      </w:r>
      <w:r w:rsidR="0058441B" w:rsidRPr="00F01867">
        <w:rPr>
          <w:rFonts w:cs="Arial"/>
          <w:noProof/>
          <w:sz w:val="22"/>
          <w:szCs w:val="22"/>
        </w:rPr>
        <w:t> </w:t>
      </w:r>
      <w:r w:rsidR="0058441B" w:rsidRPr="00F01867">
        <w:rPr>
          <w:rFonts w:cs="Arial"/>
          <w:noProof/>
          <w:sz w:val="22"/>
          <w:szCs w:val="22"/>
        </w:rPr>
        <w:t> </w:t>
      </w:r>
      <w:r w:rsidR="0058441B" w:rsidRPr="00F01867">
        <w:rPr>
          <w:rFonts w:cs="Arial"/>
          <w:noProof/>
          <w:sz w:val="22"/>
          <w:szCs w:val="22"/>
        </w:rPr>
        <w:t> </w:t>
      </w:r>
      <w:r w:rsidR="000011CF" w:rsidRPr="00F01867">
        <w:rPr>
          <w:rFonts w:cs="Arial"/>
          <w:sz w:val="22"/>
          <w:szCs w:val="22"/>
        </w:rPr>
        <w:fldChar w:fldCharType="end"/>
      </w:r>
      <w:bookmarkEnd w:id="39"/>
    </w:p>
    <w:p w:rsidR="0058441B" w:rsidRPr="00F01867" w:rsidRDefault="0058441B" w:rsidP="008B2BCA">
      <w:pPr>
        <w:pStyle w:val="lauftextChar"/>
        <w:rPr>
          <w:rFonts w:cs="Arial"/>
          <w:sz w:val="22"/>
          <w:szCs w:val="22"/>
        </w:rPr>
      </w:pPr>
    </w:p>
    <w:p w:rsidR="008B2BCA" w:rsidRPr="00F01867" w:rsidRDefault="008B2BCA" w:rsidP="008B2BCA">
      <w:pPr>
        <w:pStyle w:val="abstandnachtabelle"/>
        <w:rPr>
          <w:rFonts w:cs="Arial"/>
          <w:sz w:val="22"/>
          <w:szCs w:val="22"/>
        </w:rPr>
      </w:pPr>
    </w:p>
    <w:p w:rsidR="008B2BCA" w:rsidRPr="00F01867" w:rsidRDefault="008B2BCA" w:rsidP="008B2BCA">
      <w:pPr>
        <w:pStyle w:val="lauftextChar"/>
        <w:rPr>
          <w:rFonts w:cs="Arial"/>
          <w:b/>
          <w:sz w:val="22"/>
          <w:szCs w:val="22"/>
        </w:rPr>
      </w:pPr>
      <w:r w:rsidRPr="00F01867">
        <w:rPr>
          <w:rFonts w:cs="Arial"/>
          <w:b/>
          <w:sz w:val="22"/>
          <w:szCs w:val="22"/>
        </w:rPr>
        <w:t>Wie wirken sich diese Massnahmen auf die Arbeitsfähigkeit aus?</w:t>
      </w:r>
    </w:p>
    <w:p w:rsidR="0058441B" w:rsidRPr="00F01867" w:rsidRDefault="00DA2F81" w:rsidP="0058441B">
      <w:pPr>
        <w:pStyle w:val="lauftext"/>
        <w:rPr>
          <w:rFonts w:cs="Arial"/>
          <w:sz w:val="22"/>
          <w:szCs w:val="22"/>
        </w:rPr>
      </w:pPr>
      <w:r w:rsidRPr="00F01867">
        <w:rPr>
          <w:rFonts w:cs="Arial"/>
          <w:sz w:val="22"/>
          <w:szCs w:val="22"/>
        </w:rPr>
        <w:t>I</w:t>
      </w:r>
      <w:r w:rsidR="000011CF" w:rsidRPr="00F01867">
        <w:rPr>
          <w:rFonts w:cs="Arial"/>
          <w:sz w:val="22"/>
          <w:szCs w:val="22"/>
        </w:rPr>
        <w:fldChar w:fldCharType="begin">
          <w:ffData>
            <w:name w:val="Texte203"/>
            <w:enabled/>
            <w:calcOnExit w:val="0"/>
            <w:textInput/>
          </w:ffData>
        </w:fldChar>
      </w:r>
      <w:r w:rsidR="0058441B" w:rsidRPr="00F01867">
        <w:rPr>
          <w:rFonts w:cs="Arial"/>
          <w:sz w:val="22"/>
          <w:szCs w:val="22"/>
        </w:rPr>
        <w:instrText xml:space="preserve"> FORMTEXT </w:instrText>
      </w:r>
      <w:r w:rsidR="00C05D79" w:rsidRPr="000011CF">
        <w:rPr>
          <w:rFonts w:cs="Arial"/>
          <w:sz w:val="22"/>
          <w:szCs w:val="22"/>
        </w:rPr>
      </w:r>
      <w:r w:rsidR="000011CF" w:rsidRPr="00F01867">
        <w:rPr>
          <w:rFonts w:cs="Arial"/>
          <w:sz w:val="22"/>
          <w:szCs w:val="22"/>
        </w:rPr>
        <w:fldChar w:fldCharType="separate"/>
      </w:r>
      <w:r w:rsidR="0058441B" w:rsidRPr="00F01867">
        <w:rPr>
          <w:rFonts w:cs="Arial"/>
          <w:noProof/>
          <w:sz w:val="22"/>
          <w:szCs w:val="22"/>
        </w:rPr>
        <w:t> </w:t>
      </w:r>
      <w:r w:rsidR="0058441B" w:rsidRPr="00F01867">
        <w:rPr>
          <w:rFonts w:cs="Arial"/>
          <w:noProof/>
          <w:sz w:val="22"/>
          <w:szCs w:val="22"/>
        </w:rPr>
        <w:t> </w:t>
      </w:r>
      <w:r w:rsidR="0058441B" w:rsidRPr="00F01867">
        <w:rPr>
          <w:rFonts w:cs="Arial"/>
          <w:noProof/>
          <w:sz w:val="22"/>
          <w:szCs w:val="22"/>
        </w:rPr>
        <w:t> </w:t>
      </w:r>
      <w:r w:rsidR="0058441B" w:rsidRPr="00F01867">
        <w:rPr>
          <w:rFonts w:cs="Arial"/>
          <w:noProof/>
          <w:sz w:val="22"/>
          <w:szCs w:val="22"/>
        </w:rPr>
        <w:t> </w:t>
      </w:r>
      <w:r w:rsidR="0058441B" w:rsidRPr="00F01867">
        <w:rPr>
          <w:rFonts w:cs="Arial"/>
          <w:noProof/>
          <w:sz w:val="22"/>
          <w:szCs w:val="22"/>
        </w:rPr>
        <w:t> </w:t>
      </w:r>
      <w:r w:rsidR="000011CF" w:rsidRPr="00F01867">
        <w:rPr>
          <w:rFonts w:cs="Arial"/>
          <w:sz w:val="22"/>
          <w:szCs w:val="22"/>
        </w:rPr>
        <w:fldChar w:fldCharType="end"/>
      </w:r>
    </w:p>
    <w:p w:rsidR="0058441B" w:rsidRPr="00F01867" w:rsidRDefault="0058441B" w:rsidP="008B2BCA">
      <w:pPr>
        <w:pStyle w:val="lauftextChar"/>
        <w:rPr>
          <w:rFonts w:cs="Arial"/>
          <w:sz w:val="22"/>
          <w:szCs w:val="22"/>
        </w:rPr>
      </w:pPr>
    </w:p>
    <w:p w:rsidR="00051375" w:rsidRPr="00014AFA" w:rsidRDefault="00051375" w:rsidP="00051375">
      <w:pPr>
        <w:pStyle w:val="titelrotmitabstand"/>
        <w:numPr>
          <w:ilvl w:val="0"/>
          <w:numId w:val="0"/>
        </w:numPr>
        <w:tabs>
          <w:tab w:val="left" w:pos="340"/>
        </w:tabs>
        <w:rPr>
          <w:rFonts w:cs="Arial"/>
        </w:rPr>
      </w:pPr>
      <w:r>
        <w:rPr>
          <w:rFonts w:cs="Arial"/>
        </w:rPr>
        <w:t>1.9</w:t>
      </w:r>
    </w:p>
    <w:p w:rsidR="00051375" w:rsidRPr="00F01867" w:rsidRDefault="00051375" w:rsidP="009857AE">
      <w:pPr>
        <w:pStyle w:val="lauftextChar"/>
        <w:spacing w:line="240" w:lineRule="auto"/>
        <w:rPr>
          <w:b/>
          <w:sz w:val="22"/>
          <w:szCs w:val="22"/>
        </w:rPr>
      </w:pPr>
      <w:r w:rsidRPr="00F01867">
        <w:rPr>
          <w:b/>
          <w:sz w:val="22"/>
          <w:szCs w:val="22"/>
        </w:rPr>
        <w:t xml:space="preserve">Benötigt die versicherte Person </w:t>
      </w:r>
      <w:r w:rsidRPr="009857AE">
        <w:rPr>
          <w:b/>
          <w:sz w:val="22"/>
          <w:szCs w:val="22"/>
          <w:u w:val="single"/>
        </w:rPr>
        <w:t>Hilfsmittel</w:t>
      </w:r>
      <w:r w:rsidRPr="00F01867">
        <w:rPr>
          <w:b/>
          <w:sz w:val="22"/>
          <w:szCs w:val="22"/>
        </w:rPr>
        <w:t>?</w:t>
      </w:r>
    </w:p>
    <w:bookmarkStart w:id="40" w:name="Kontrollkästchen154"/>
    <w:p w:rsidR="00051375" w:rsidRPr="00F01867" w:rsidRDefault="000011CF" w:rsidP="00051375">
      <w:pPr>
        <w:pStyle w:val="lauftextChar"/>
        <w:rPr>
          <w:b/>
          <w:sz w:val="22"/>
          <w:szCs w:val="22"/>
        </w:rPr>
      </w:pPr>
      <w:r w:rsidRPr="00F01867">
        <w:rPr>
          <w:b/>
          <w:sz w:val="22"/>
          <w:szCs w:val="22"/>
        </w:rPr>
        <w:fldChar w:fldCharType="begin">
          <w:ffData>
            <w:name w:val="Kontrollkästchen154"/>
            <w:enabled/>
            <w:calcOnExit w:val="0"/>
            <w:checkBox>
              <w:sizeAuto/>
              <w:default w:val="0"/>
            </w:checkBox>
          </w:ffData>
        </w:fldChar>
      </w:r>
      <w:r w:rsidR="00051375" w:rsidRPr="00F01867">
        <w:rPr>
          <w:b/>
          <w:sz w:val="22"/>
          <w:szCs w:val="22"/>
        </w:rPr>
        <w:instrText xml:space="preserve"> FORMCHECKBOX </w:instrText>
      </w:r>
      <w:r w:rsidR="00C05D79" w:rsidRPr="000011CF">
        <w:rPr>
          <w:b/>
          <w:sz w:val="22"/>
          <w:szCs w:val="22"/>
        </w:rPr>
      </w:r>
      <w:r w:rsidRPr="00F01867">
        <w:rPr>
          <w:b/>
          <w:sz w:val="22"/>
          <w:szCs w:val="22"/>
        </w:rPr>
        <w:fldChar w:fldCharType="end"/>
      </w:r>
      <w:bookmarkEnd w:id="40"/>
      <w:r w:rsidR="00051375" w:rsidRPr="00F01867">
        <w:rPr>
          <w:b/>
          <w:sz w:val="22"/>
          <w:szCs w:val="22"/>
        </w:rPr>
        <w:tab/>
        <w:t>ja</w:t>
      </w:r>
      <w:r w:rsidR="00051375" w:rsidRPr="00F01867">
        <w:rPr>
          <w:b/>
          <w:sz w:val="22"/>
          <w:szCs w:val="22"/>
        </w:rPr>
        <w:tab/>
      </w:r>
      <w:bookmarkStart w:id="41" w:name="Kontrollkästchen155"/>
      <w:r w:rsidRPr="00F01867">
        <w:rPr>
          <w:b/>
          <w:sz w:val="22"/>
          <w:szCs w:val="22"/>
        </w:rPr>
        <w:fldChar w:fldCharType="begin">
          <w:ffData>
            <w:name w:val="Kontrollkästchen155"/>
            <w:enabled/>
            <w:calcOnExit w:val="0"/>
            <w:checkBox>
              <w:sizeAuto/>
              <w:default w:val="0"/>
            </w:checkBox>
          </w:ffData>
        </w:fldChar>
      </w:r>
      <w:r w:rsidR="00051375" w:rsidRPr="00F01867">
        <w:rPr>
          <w:b/>
          <w:sz w:val="22"/>
          <w:szCs w:val="22"/>
        </w:rPr>
        <w:instrText xml:space="preserve"> FORMCHECKBOX </w:instrText>
      </w:r>
      <w:r w:rsidR="00C05D79" w:rsidRPr="000011CF">
        <w:rPr>
          <w:b/>
          <w:sz w:val="22"/>
          <w:szCs w:val="22"/>
        </w:rPr>
      </w:r>
      <w:r w:rsidRPr="00F01867">
        <w:rPr>
          <w:b/>
          <w:sz w:val="22"/>
          <w:szCs w:val="22"/>
        </w:rPr>
        <w:fldChar w:fldCharType="end"/>
      </w:r>
      <w:bookmarkEnd w:id="41"/>
      <w:r w:rsidR="00051375" w:rsidRPr="00F01867">
        <w:rPr>
          <w:b/>
          <w:sz w:val="22"/>
          <w:szCs w:val="22"/>
        </w:rPr>
        <w:tab/>
        <w:t>nein</w:t>
      </w:r>
    </w:p>
    <w:p w:rsidR="00051375" w:rsidRPr="00F01867" w:rsidRDefault="00051375" w:rsidP="00051375">
      <w:pPr>
        <w:pStyle w:val="lauftextChar"/>
        <w:rPr>
          <w:b/>
          <w:sz w:val="22"/>
          <w:szCs w:val="22"/>
        </w:rPr>
      </w:pPr>
      <w:r w:rsidRPr="00F01867">
        <w:rPr>
          <w:b/>
          <w:sz w:val="22"/>
          <w:szCs w:val="22"/>
        </w:rPr>
        <w:t xml:space="preserve">Wenn ja, welche? </w:t>
      </w:r>
    </w:p>
    <w:p w:rsidR="0058441B" w:rsidRPr="00F01867" w:rsidRDefault="00DA2F81" w:rsidP="0058441B">
      <w:pPr>
        <w:pStyle w:val="lauftext"/>
        <w:rPr>
          <w:rFonts w:cs="Arial"/>
          <w:sz w:val="22"/>
          <w:szCs w:val="22"/>
        </w:rPr>
      </w:pPr>
      <w:r w:rsidRPr="00F01867">
        <w:rPr>
          <w:rFonts w:cs="Arial"/>
          <w:sz w:val="22"/>
          <w:szCs w:val="22"/>
        </w:rPr>
        <w:t>I</w:t>
      </w:r>
      <w:r w:rsidR="000011CF" w:rsidRPr="00F01867">
        <w:rPr>
          <w:rFonts w:cs="Arial"/>
          <w:sz w:val="22"/>
          <w:szCs w:val="22"/>
        </w:rPr>
        <w:fldChar w:fldCharType="begin">
          <w:ffData>
            <w:name w:val="Texte203"/>
            <w:enabled/>
            <w:calcOnExit w:val="0"/>
            <w:textInput/>
          </w:ffData>
        </w:fldChar>
      </w:r>
      <w:r w:rsidR="0058441B" w:rsidRPr="00F01867">
        <w:rPr>
          <w:rFonts w:cs="Arial"/>
          <w:sz w:val="22"/>
          <w:szCs w:val="22"/>
        </w:rPr>
        <w:instrText xml:space="preserve"> FORMTEXT </w:instrText>
      </w:r>
      <w:r w:rsidR="00C05D79" w:rsidRPr="000011CF">
        <w:rPr>
          <w:rFonts w:cs="Arial"/>
          <w:sz w:val="22"/>
          <w:szCs w:val="22"/>
        </w:rPr>
      </w:r>
      <w:r w:rsidR="000011CF" w:rsidRPr="00F01867">
        <w:rPr>
          <w:rFonts w:cs="Arial"/>
          <w:sz w:val="22"/>
          <w:szCs w:val="22"/>
        </w:rPr>
        <w:fldChar w:fldCharType="separate"/>
      </w:r>
      <w:r w:rsidR="0058441B" w:rsidRPr="00F01867">
        <w:rPr>
          <w:rFonts w:cs="Arial"/>
          <w:noProof/>
          <w:sz w:val="22"/>
          <w:szCs w:val="22"/>
        </w:rPr>
        <w:t> </w:t>
      </w:r>
      <w:r w:rsidR="0058441B" w:rsidRPr="00F01867">
        <w:rPr>
          <w:rFonts w:cs="Arial"/>
          <w:noProof/>
          <w:sz w:val="22"/>
          <w:szCs w:val="22"/>
        </w:rPr>
        <w:t> </w:t>
      </w:r>
      <w:r w:rsidR="0058441B" w:rsidRPr="00F01867">
        <w:rPr>
          <w:rFonts w:cs="Arial"/>
          <w:noProof/>
          <w:sz w:val="22"/>
          <w:szCs w:val="22"/>
        </w:rPr>
        <w:t> </w:t>
      </w:r>
      <w:r w:rsidR="0058441B" w:rsidRPr="00F01867">
        <w:rPr>
          <w:rFonts w:cs="Arial"/>
          <w:noProof/>
          <w:sz w:val="22"/>
          <w:szCs w:val="22"/>
        </w:rPr>
        <w:t> </w:t>
      </w:r>
      <w:r w:rsidR="0058441B" w:rsidRPr="00F01867">
        <w:rPr>
          <w:rFonts w:cs="Arial"/>
          <w:noProof/>
          <w:sz w:val="22"/>
          <w:szCs w:val="22"/>
        </w:rPr>
        <w:t> </w:t>
      </w:r>
      <w:r w:rsidR="000011CF" w:rsidRPr="00F01867">
        <w:rPr>
          <w:rFonts w:cs="Arial"/>
          <w:sz w:val="22"/>
          <w:szCs w:val="22"/>
        </w:rPr>
        <w:fldChar w:fldCharType="end"/>
      </w:r>
    </w:p>
    <w:p w:rsidR="0058441B" w:rsidRPr="00F01867" w:rsidRDefault="0058441B" w:rsidP="00051375">
      <w:pPr>
        <w:pStyle w:val="lauftextChar"/>
        <w:rPr>
          <w:sz w:val="22"/>
          <w:szCs w:val="22"/>
        </w:rPr>
      </w:pPr>
    </w:p>
    <w:p w:rsidR="00051375" w:rsidRPr="00014AFA" w:rsidRDefault="00051375" w:rsidP="00051375">
      <w:pPr>
        <w:pStyle w:val="titelrotmitabstand"/>
        <w:numPr>
          <w:ilvl w:val="0"/>
          <w:numId w:val="0"/>
        </w:numPr>
        <w:tabs>
          <w:tab w:val="left" w:pos="340"/>
        </w:tabs>
        <w:rPr>
          <w:rFonts w:cs="Arial"/>
        </w:rPr>
      </w:pPr>
      <w:r>
        <w:rPr>
          <w:rFonts w:cs="Arial"/>
        </w:rPr>
        <w:t>1.10</w:t>
      </w:r>
    </w:p>
    <w:p w:rsidR="00051375" w:rsidRPr="00F01867" w:rsidRDefault="00051375" w:rsidP="009857AE">
      <w:pPr>
        <w:pStyle w:val="lauftextChar"/>
        <w:spacing w:line="240" w:lineRule="auto"/>
        <w:rPr>
          <w:b/>
          <w:sz w:val="22"/>
          <w:szCs w:val="22"/>
        </w:rPr>
      </w:pPr>
      <w:r w:rsidRPr="00F01867">
        <w:rPr>
          <w:b/>
          <w:sz w:val="22"/>
          <w:szCs w:val="22"/>
        </w:rPr>
        <w:t xml:space="preserve">Ist die versicherte Person bei den </w:t>
      </w:r>
      <w:r w:rsidRPr="009857AE">
        <w:rPr>
          <w:b/>
          <w:sz w:val="22"/>
          <w:szCs w:val="22"/>
          <w:u w:val="single"/>
        </w:rPr>
        <w:t>alltäglichen Lebensverrichtungen auf Hilfe von Drittpersonen</w:t>
      </w:r>
      <w:r w:rsidRPr="00F01867">
        <w:rPr>
          <w:b/>
          <w:sz w:val="22"/>
          <w:szCs w:val="22"/>
        </w:rPr>
        <w:t xml:space="preserve"> angewiesen?</w:t>
      </w:r>
    </w:p>
    <w:bookmarkStart w:id="42" w:name="Kontrollkästchen156"/>
    <w:p w:rsidR="00051375" w:rsidRPr="00F01867" w:rsidRDefault="000011CF" w:rsidP="00051375">
      <w:pPr>
        <w:pStyle w:val="lauftextChar"/>
        <w:rPr>
          <w:b/>
          <w:sz w:val="22"/>
          <w:szCs w:val="22"/>
        </w:rPr>
      </w:pPr>
      <w:r w:rsidRPr="00F01867">
        <w:rPr>
          <w:b/>
          <w:sz w:val="22"/>
          <w:szCs w:val="22"/>
        </w:rPr>
        <w:fldChar w:fldCharType="begin">
          <w:ffData>
            <w:name w:val="Kontrollkästchen156"/>
            <w:enabled/>
            <w:calcOnExit w:val="0"/>
            <w:checkBox>
              <w:sizeAuto/>
              <w:default w:val="0"/>
            </w:checkBox>
          </w:ffData>
        </w:fldChar>
      </w:r>
      <w:r w:rsidR="00051375" w:rsidRPr="00F01867">
        <w:rPr>
          <w:b/>
          <w:sz w:val="22"/>
          <w:szCs w:val="22"/>
        </w:rPr>
        <w:instrText xml:space="preserve"> FORMCHECKBOX </w:instrText>
      </w:r>
      <w:r w:rsidR="00C05D79" w:rsidRPr="000011CF">
        <w:rPr>
          <w:b/>
          <w:sz w:val="22"/>
          <w:szCs w:val="22"/>
        </w:rPr>
      </w:r>
      <w:r w:rsidRPr="00F01867">
        <w:rPr>
          <w:b/>
          <w:sz w:val="22"/>
          <w:szCs w:val="22"/>
        </w:rPr>
        <w:fldChar w:fldCharType="end"/>
      </w:r>
      <w:bookmarkEnd w:id="42"/>
      <w:r w:rsidR="00051375" w:rsidRPr="00F01867">
        <w:rPr>
          <w:b/>
          <w:sz w:val="22"/>
          <w:szCs w:val="22"/>
        </w:rPr>
        <w:tab/>
        <w:t>ja</w:t>
      </w:r>
      <w:r w:rsidR="00051375" w:rsidRPr="00F01867">
        <w:rPr>
          <w:b/>
          <w:sz w:val="22"/>
          <w:szCs w:val="22"/>
        </w:rPr>
        <w:tab/>
      </w:r>
      <w:bookmarkStart w:id="43" w:name="Kontrollkästchen157"/>
      <w:r w:rsidRPr="00F01867">
        <w:rPr>
          <w:b/>
          <w:sz w:val="22"/>
          <w:szCs w:val="22"/>
        </w:rPr>
        <w:fldChar w:fldCharType="begin">
          <w:ffData>
            <w:name w:val="Kontrollkästchen157"/>
            <w:enabled/>
            <w:calcOnExit w:val="0"/>
            <w:checkBox>
              <w:sizeAuto/>
              <w:default w:val="0"/>
            </w:checkBox>
          </w:ffData>
        </w:fldChar>
      </w:r>
      <w:r w:rsidR="00051375" w:rsidRPr="00F01867">
        <w:rPr>
          <w:b/>
          <w:sz w:val="22"/>
          <w:szCs w:val="22"/>
        </w:rPr>
        <w:instrText xml:space="preserve"> FORMCHECKBOX </w:instrText>
      </w:r>
      <w:r w:rsidR="00C05D79" w:rsidRPr="000011CF">
        <w:rPr>
          <w:b/>
          <w:sz w:val="22"/>
          <w:szCs w:val="22"/>
        </w:rPr>
      </w:r>
      <w:r w:rsidRPr="00F01867">
        <w:rPr>
          <w:b/>
          <w:sz w:val="22"/>
          <w:szCs w:val="22"/>
        </w:rPr>
        <w:fldChar w:fldCharType="end"/>
      </w:r>
      <w:bookmarkEnd w:id="43"/>
      <w:r w:rsidR="00051375" w:rsidRPr="00F01867">
        <w:rPr>
          <w:b/>
          <w:sz w:val="22"/>
          <w:szCs w:val="22"/>
        </w:rPr>
        <w:tab/>
        <w:t>nein</w:t>
      </w:r>
    </w:p>
    <w:p w:rsidR="00051375" w:rsidRPr="00F01867" w:rsidRDefault="00051375" w:rsidP="00051375">
      <w:pPr>
        <w:pStyle w:val="lauftextChar"/>
        <w:tabs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</w:tabs>
        <w:rPr>
          <w:b/>
          <w:sz w:val="22"/>
          <w:szCs w:val="22"/>
        </w:rPr>
      </w:pPr>
      <w:r w:rsidRPr="00F01867">
        <w:rPr>
          <w:b/>
          <w:sz w:val="22"/>
          <w:szCs w:val="22"/>
        </w:rPr>
        <w:t xml:space="preserve">Wenn ja, seit wann? </w:t>
      </w:r>
      <w:r w:rsidRPr="00F01867">
        <w:rPr>
          <w:b/>
          <w:sz w:val="22"/>
          <w:szCs w:val="22"/>
        </w:rPr>
        <w:tab/>
      </w:r>
    </w:p>
    <w:p w:rsidR="0058441B" w:rsidRPr="00F01867" w:rsidRDefault="00DA2F81" w:rsidP="0058441B">
      <w:pPr>
        <w:pStyle w:val="lauftext"/>
        <w:rPr>
          <w:rFonts w:cs="Arial"/>
          <w:sz w:val="22"/>
          <w:szCs w:val="22"/>
        </w:rPr>
      </w:pPr>
      <w:r w:rsidRPr="00F01867">
        <w:rPr>
          <w:rFonts w:cs="Arial"/>
          <w:sz w:val="22"/>
          <w:szCs w:val="22"/>
        </w:rPr>
        <w:t>I</w:t>
      </w:r>
      <w:r w:rsidR="000011CF" w:rsidRPr="00F01867">
        <w:rPr>
          <w:rFonts w:cs="Arial"/>
          <w:sz w:val="22"/>
          <w:szCs w:val="22"/>
        </w:rPr>
        <w:fldChar w:fldCharType="begin">
          <w:ffData>
            <w:name w:val="Texte203"/>
            <w:enabled/>
            <w:calcOnExit w:val="0"/>
            <w:textInput/>
          </w:ffData>
        </w:fldChar>
      </w:r>
      <w:r w:rsidR="0058441B" w:rsidRPr="00F01867">
        <w:rPr>
          <w:rFonts w:cs="Arial"/>
          <w:sz w:val="22"/>
          <w:szCs w:val="22"/>
        </w:rPr>
        <w:instrText xml:space="preserve"> FORMTEXT </w:instrText>
      </w:r>
      <w:r w:rsidR="00C05D79" w:rsidRPr="000011CF">
        <w:rPr>
          <w:rFonts w:cs="Arial"/>
          <w:sz w:val="22"/>
          <w:szCs w:val="22"/>
        </w:rPr>
      </w:r>
      <w:r w:rsidR="000011CF" w:rsidRPr="00F01867">
        <w:rPr>
          <w:rFonts w:cs="Arial"/>
          <w:sz w:val="22"/>
          <w:szCs w:val="22"/>
        </w:rPr>
        <w:fldChar w:fldCharType="separate"/>
      </w:r>
      <w:r w:rsidR="0058441B" w:rsidRPr="00F01867">
        <w:rPr>
          <w:rFonts w:cs="Arial"/>
          <w:noProof/>
          <w:sz w:val="22"/>
          <w:szCs w:val="22"/>
        </w:rPr>
        <w:t> </w:t>
      </w:r>
      <w:r w:rsidR="0058441B" w:rsidRPr="00F01867">
        <w:rPr>
          <w:rFonts w:cs="Arial"/>
          <w:noProof/>
          <w:sz w:val="22"/>
          <w:szCs w:val="22"/>
        </w:rPr>
        <w:t> </w:t>
      </w:r>
      <w:r w:rsidR="0058441B" w:rsidRPr="00F01867">
        <w:rPr>
          <w:rFonts w:cs="Arial"/>
          <w:noProof/>
          <w:sz w:val="22"/>
          <w:szCs w:val="22"/>
        </w:rPr>
        <w:t> </w:t>
      </w:r>
      <w:r w:rsidR="0058441B" w:rsidRPr="00F01867">
        <w:rPr>
          <w:rFonts w:cs="Arial"/>
          <w:noProof/>
          <w:sz w:val="22"/>
          <w:szCs w:val="22"/>
        </w:rPr>
        <w:t> </w:t>
      </w:r>
      <w:r w:rsidR="0058441B" w:rsidRPr="00F01867">
        <w:rPr>
          <w:rFonts w:cs="Arial"/>
          <w:noProof/>
          <w:sz w:val="22"/>
          <w:szCs w:val="22"/>
        </w:rPr>
        <w:t> </w:t>
      </w:r>
      <w:r w:rsidR="000011CF" w:rsidRPr="00F01867">
        <w:rPr>
          <w:rFonts w:cs="Arial"/>
          <w:sz w:val="22"/>
          <w:szCs w:val="22"/>
        </w:rPr>
        <w:fldChar w:fldCharType="end"/>
      </w:r>
    </w:p>
    <w:p w:rsidR="0058441B" w:rsidRPr="00F01867" w:rsidRDefault="0058441B" w:rsidP="00051375">
      <w:pPr>
        <w:pStyle w:val="lauftextChar"/>
        <w:tabs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</w:tabs>
        <w:rPr>
          <w:sz w:val="22"/>
          <w:szCs w:val="22"/>
        </w:rPr>
      </w:pPr>
    </w:p>
    <w:p w:rsidR="008B2BCA" w:rsidRPr="00014AFA" w:rsidRDefault="00051375" w:rsidP="008B2BCA">
      <w:pPr>
        <w:pStyle w:val="titelrotmitabstand"/>
        <w:numPr>
          <w:ilvl w:val="0"/>
          <w:numId w:val="0"/>
        </w:numPr>
        <w:tabs>
          <w:tab w:val="left" w:pos="340"/>
        </w:tabs>
        <w:rPr>
          <w:rFonts w:cs="Arial"/>
        </w:rPr>
      </w:pPr>
      <w:r>
        <w:rPr>
          <w:rFonts w:cs="Arial"/>
        </w:rPr>
        <w:t>1.11</w:t>
      </w:r>
    </w:p>
    <w:p w:rsidR="008B2BCA" w:rsidRPr="00F01867" w:rsidRDefault="008B2BCA" w:rsidP="009857AE">
      <w:pPr>
        <w:pStyle w:val="lauftextChar"/>
        <w:spacing w:line="240" w:lineRule="auto"/>
        <w:rPr>
          <w:rFonts w:cs="Arial"/>
          <w:b/>
          <w:sz w:val="22"/>
          <w:szCs w:val="22"/>
        </w:rPr>
      </w:pPr>
      <w:r w:rsidRPr="00F01867">
        <w:rPr>
          <w:rFonts w:cs="Arial"/>
          <w:b/>
          <w:sz w:val="22"/>
          <w:szCs w:val="22"/>
        </w:rPr>
        <w:t xml:space="preserve">Kann mit einer </w:t>
      </w:r>
      <w:r w:rsidRPr="009857AE">
        <w:rPr>
          <w:rFonts w:cs="Arial"/>
          <w:b/>
          <w:sz w:val="22"/>
          <w:szCs w:val="22"/>
          <w:u w:val="single"/>
        </w:rPr>
        <w:t xml:space="preserve">Wiederaufnahme der </w:t>
      </w:r>
      <w:r w:rsidR="009857AE" w:rsidRPr="009857AE">
        <w:rPr>
          <w:rFonts w:cs="Arial"/>
          <w:b/>
          <w:sz w:val="22"/>
          <w:szCs w:val="22"/>
          <w:u w:val="single"/>
        </w:rPr>
        <w:t xml:space="preserve">üblichen </w:t>
      </w:r>
      <w:r w:rsidRPr="009857AE">
        <w:rPr>
          <w:rFonts w:cs="Arial"/>
          <w:b/>
          <w:sz w:val="22"/>
          <w:szCs w:val="22"/>
          <w:u w:val="single"/>
        </w:rPr>
        <w:t>beruflichen Tätigkeit</w:t>
      </w:r>
      <w:r w:rsidRPr="00F01867">
        <w:rPr>
          <w:rFonts w:cs="Arial"/>
          <w:b/>
          <w:sz w:val="22"/>
          <w:szCs w:val="22"/>
        </w:rPr>
        <w:t xml:space="preserve"> bzw. </w:t>
      </w:r>
      <w:r w:rsidRPr="009857AE">
        <w:rPr>
          <w:rFonts w:cs="Arial"/>
          <w:b/>
          <w:sz w:val="22"/>
          <w:szCs w:val="22"/>
          <w:u w:val="single"/>
        </w:rPr>
        <w:t>Erhöhung der Einsatzfähigkeit</w:t>
      </w:r>
      <w:r w:rsidRPr="00F01867">
        <w:rPr>
          <w:rFonts w:cs="Arial"/>
          <w:b/>
          <w:sz w:val="22"/>
          <w:szCs w:val="22"/>
        </w:rPr>
        <w:t xml:space="preserve"> gerechnet werden?</w:t>
      </w:r>
    </w:p>
    <w:p w:rsidR="008B2BCA" w:rsidRPr="00F01867" w:rsidRDefault="000011CF" w:rsidP="008B2BCA">
      <w:pPr>
        <w:pStyle w:val="lauftextChar"/>
        <w:rPr>
          <w:rFonts w:cs="Arial"/>
          <w:b/>
          <w:sz w:val="22"/>
          <w:szCs w:val="22"/>
        </w:rPr>
      </w:pPr>
      <w:r w:rsidRPr="00F01867">
        <w:rPr>
          <w:rFonts w:cs="Arial"/>
          <w:b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8B2BCA" w:rsidRPr="00F01867">
        <w:rPr>
          <w:rFonts w:cs="Arial"/>
          <w:b/>
          <w:sz w:val="22"/>
          <w:szCs w:val="22"/>
        </w:rPr>
        <w:instrText xml:space="preserve"> FORMCHECKBOX </w:instrText>
      </w:r>
      <w:r w:rsidR="00C05D79" w:rsidRPr="000011CF">
        <w:rPr>
          <w:rFonts w:cs="Arial"/>
          <w:b/>
          <w:sz w:val="22"/>
          <w:szCs w:val="22"/>
        </w:rPr>
      </w:r>
      <w:r w:rsidRPr="00F01867">
        <w:rPr>
          <w:rFonts w:cs="Arial"/>
          <w:b/>
          <w:sz w:val="22"/>
          <w:szCs w:val="22"/>
        </w:rPr>
        <w:fldChar w:fldCharType="end"/>
      </w:r>
      <w:r w:rsidR="008B2BCA" w:rsidRPr="00F01867">
        <w:rPr>
          <w:rFonts w:cs="Arial"/>
          <w:b/>
          <w:sz w:val="22"/>
          <w:szCs w:val="22"/>
        </w:rPr>
        <w:tab/>
        <w:t>ja</w:t>
      </w:r>
      <w:r w:rsidR="008B2BCA" w:rsidRPr="00F01867">
        <w:rPr>
          <w:rFonts w:cs="Arial"/>
          <w:b/>
          <w:sz w:val="22"/>
          <w:szCs w:val="22"/>
        </w:rPr>
        <w:tab/>
      </w:r>
      <w:r w:rsidRPr="00F01867">
        <w:rPr>
          <w:rFonts w:cs="Arial"/>
          <w:b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8B2BCA" w:rsidRPr="00F01867">
        <w:rPr>
          <w:rFonts w:cs="Arial"/>
          <w:b/>
          <w:sz w:val="22"/>
          <w:szCs w:val="22"/>
        </w:rPr>
        <w:instrText xml:space="preserve"> FORMCHECKBOX </w:instrText>
      </w:r>
      <w:r w:rsidR="00C05D79" w:rsidRPr="000011CF">
        <w:rPr>
          <w:rFonts w:cs="Arial"/>
          <w:b/>
          <w:sz w:val="22"/>
          <w:szCs w:val="22"/>
        </w:rPr>
      </w:r>
      <w:r w:rsidRPr="00F01867">
        <w:rPr>
          <w:rFonts w:cs="Arial"/>
          <w:b/>
          <w:sz w:val="22"/>
          <w:szCs w:val="22"/>
        </w:rPr>
        <w:fldChar w:fldCharType="end"/>
      </w:r>
      <w:r w:rsidR="008B2BCA" w:rsidRPr="00F01867">
        <w:rPr>
          <w:rFonts w:cs="Arial"/>
          <w:b/>
          <w:sz w:val="22"/>
          <w:szCs w:val="22"/>
        </w:rPr>
        <w:tab/>
        <w:t>nein</w:t>
      </w:r>
    </w:p>
    <w:p w:rsidR="008B2BCA" w:rsidRPr="00F01867" w:rsidRDefault="008B2BCA" w:rsidP="008B2BCA">
      <w:pPr>
        <w:pStyle w:val="lauftextChar"/>
        <w:rPr>
          <w:rFonts w:cs="Arial"/>
          <w:b/>
          <w:color w:val="FF0000"/>
          <w:sz w:val="22"/>
          <w:szCs w:val="22"/>
        </w:rPr>
      </w:pPr>
      <w:r w:rsidRPr="00F01867">
        <w:rPr>
          <w:rFonts w:cs="Arial"/>
          <w:b/>
          <w:sz w:val="22"/>
          <w:szCs w:val="22"/>
        </w:rPr>
        <w:t>Wenn ja, ab wann und in welchem Umfang?</w:t>
      </w:r>
    </w:p>
    <w:p w:rsidR="008B2BCA" w:rsidRPr="00F01867" w:rsidRDefault="008B2BCA" w:rsidP="008B2BCA">
      <w:pPr>
        <w:pStyle w:val="abstandnachtabelle"/>
        <w:rPr>
          <w:rFonts w:cs="Arial"/>
          <w:sz w:val="22"/>
          <w:szCs w:val="22"/>
        </w:rPr>
      </w:pPr>
    </w:p>
    <w:p w:rsidR="0058441B" w:rsidRPr="00F01867" w:rsidRDefault="0058441B" w:rsidP="0058441B">
      <w:pPr>
        <w:pStyle w:val="lauftext"/>
        <w:rPr>
          <w:rFonts w:cs="Arial"/>
          <w:b/>
          <w:sz w:val="22"/>
          <w:szCs w:val="22"/>
        </w:rPr>
      </w:pPr>
      <w:r w:rsidRPr="00F01867">
        <w:rPr>
          <w:rFonts w:cs="Arial"/>
          <w:b/>
          <w:sz w:val="22"/>
          <w:szCs w:val="22"/>
        </w:rPr>
        <w:t xml:space="preserve">  %</w:t>
      </w:r>
      <w:r w:rsidRPr="00F01867">
        <w:rPr>
          <w:rFonts w:cs="Arial"/>
          <w:b/>
          <w:sz w:val="22"/>
          <w:szCs w:val="22"/>
        </w:rPr>
        <w:tab/>
      </w:r>
      <w:r w:rsidRPr="00F01867">
        <w:rPr>
          <w:rFonts w:cs="Arial"/>
          <w:b/>
          <w:sz w:val="22"/>
          <w:szCs w:val="22"/>
        </w:rPr>
        <w:tab/>
      </w:r>
      <w:r w:rsidR="007113CD">
        <w:rPr>
          <w:rFonts w:cs="Arial"/>
          <w:b/>
          <w:sz w:val="22"/>
          <w:szCs w:val="22"/>
        </w:rPr>
        <w:t xml:space="preserve">  </w:t>
      </w:r>
      <w:r w:rsidRPr="00F01867">
        <w:rPr>
          <w:rFonts w:cs="Arial"/>
          <w:b/>
          <w:sz w:val="22"/>
          <w:szCs w:val="22"/>
        </w:rPr>
        <w:t>ab</w:t>
      </w:r>
    </w:p>
    <w:tbl>
      <w:tblPr>
        <w:tblW w:w="0" w:type="auto"/>
        <w:tblInd w:w="108" w:type="dxa"/>
        <w:tblBorders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041"/>
      </w:tblGrid>
      <w:tr w:rsidR="0058441B" w:rsidRPr="00F01867" w:rsidTr="006A3DF5"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</w:tcPr>
          <w:p w:rsidR="0058441B" w:rsidRPr="006A3DF5" w:rsidRDefault="000011CF" w:rsidP="006A3DF5">
            <w:pPr>
              <w:pStyle w:val="lauftext"/>
              <w:tabs>
                <w:tab w:val="clear" w:pos="0"/>
                <w:tab w:val="clear" w:pos="340"/>
                <w:tab w:val="clear" w:pos="2041"/>
                <w:tab w:val="clear" w:pos="2381"/>
                <w:tab w:val="clear" w:pos="4082"/>
                <w:tab w:val="clear" w:pos="4423"/>
                <w:tab w:val="clear" w:pos="6124"/>
                <w:tab w:val="clear" w:pos="6464"/>
              </w:tabs>
              <w:rPr>
                <w:sz w:val="22"/>
                <w:szCs w:val="22"/>
              </w:rPr>
            </w:pPr>
            <w:r w:rsidRPr="006A3DF5">
              <w:rPr>
                <w:sz w:val="22"/>
                <w:szCs w:val="22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="0058441B" w:rsidRPr="006A3DF5">
              <w:rPr>
                <w:sz w:val="22"/>
                <w:szCs w:val="22"/>
              </w:rPr>
              <w:instrText xml:space="preserve"> FORMTEXT </w:instrText>
            </w:r>
            <w:r w:rsidR="00C05D79" w:rsidRPr="006A3DF5">
              <w:rPr>
                <w:sz w:val="22"/>
                <w:szCs w:val="22"/>
              </w:rPr>
            </w:r>
            <w:r w:rsidRPr="006A3DF5">
              <w:rPr>
                <w:sz w:val="22"/>
                <w:szCs w:val="22"/>
              </w:rPr>
              <w:fldChar w:fldCharType="separate"/>
            </w:r>
            <w:r w:rsidR="0058441B" w:rsidRPr="006A3DF5">
              <w:rPr>
                <w:noProof/>
                <w:sz w:val="22"/>
                <w:szCs w:val="22"/>
              </w:rPr>
              <w:t> </w:t>
            </w:r>
            <w:r w:rsidR="0058441B" w:rsidRPr="006A3DF5">
              <w:rPr>
                <w:noProof/>
                <w:sz w:val="22"/>
                <w:szCs w:val="22"/>
              </w:rPr>
              <w:t> </w:t>
            </w:r>
            <w:r w:rsidR="0058441B" w:rsidRPr="006A3DF5">
              <w:rPr>
                <w:noProof/>
                <w:sz w:val="22"/>
                <w:szCs w:val="22"/>
              </w:rPr>
              <w:t> </w:t>
            </w:r>
            <w:r w:rsidR="0058441B" w:rsidRPr="006A3DF5">
              <w:rPr>
                <w:noProof/>
                <w:sz w:val="22"/>
                <w:szCs w:val="22"/>
              </w:rPr>
              <w:t> </w:t>
            </w:r>
            <w:r w:rsidR="0058441B" w:rsidRPr="006A3DF5">
              <w:rPr>
                <w:noProof/>
                <w:sz w:val="22"/>
                <w:szCs w:val="22"/>
              </w:rPr>
              <w:t> </w:t>
            </w:r>
            <w:r w:rsidRPr="006A3DF5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</w:tcPr>
          <w:p w:rsidR="0058441B" w:rsidRPr="006A3DF5" w:rsidRDefault="000011CF" w:rsidP="006A3DF5">
            <w:pPr>
              <w:pStyle w:val="lauftext"/>
              <w:tabs>
                <w:tab w:val="clear" w:pos="0"/>
                <w:tab w:val="clear" w:pos="340"/>
                <w:tab w:val="clear" w:pos="2041"/>
                <w:tab w:val="clear" w:pos="2381"/>
                <w:tab w:val="clear" w:pos="4082"/>
                <w:tab w:val="clear" w:pos="4423"/>
                <w:tab w:val="clear" w:pos="6124"/>
                <w:tab w:val="clear" w:pos="6464"/>
              </w:tabs>
              <w:rPr>
                <w:sz w:val="22"/>
                <w:szCs w:val="22"/>
              </w:rPr>
            </w:pPr>
            <w:r w:rsidRPr="006A3DF5">
              <w:rPr>
                <w:sz w:val="22"/>
                <w:szCs w:val="22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58441B" w:rsidRPr="006A3DF5">
              <w:rPr>
                <w:sz w:val="22"/>
                <w:szCs w:val="22"/>
              </w:rPr>
              <w:instrText xml:space="preserve"> FORMTEXT </w:instrText>
            </w:r>
            <w:r w:rsidR="00C05D79" w:rsidRPr="006A3DF5">
              <w:rPr>
                <w:sz w:val="22"/>
                <w:szCs w:val="22"/>
              </w:rPr>
            </w:r>
            <w:r w:rsidRPr="006A3DF5">
              <w:rPr>
                <w:sz w:val="22"/>
                <w:szCs w:val="22"/>
              </w:rPr>
              <w:fldChar w:fldCharType="separate"/>
            </w:r>
            <w:r w:rsidR="0058441B" w:rsidRPr="006A3DF5">
              <w:rPr>
                <w:noProof/>
                <w:sz w:val="22"/>
                <w:szCs w:val="22"/>
              </w:rPr>
              <w:t> </w:t>
            </w:r>
            <w:r w:rsidR="0058441B" w:rsidRPr="006A3DF5">
              <w:rPr>
                <w:noProof/>
                <w:sz w:val="22"/>
                <w:szCs w:val="22"/>
              </w:rPr>
              <w:t> </w:t>
            </w:r>
            <w:r w:rsidR="0058441B" w:rsidRPr="006A3DF5">
              <w:rPr>
                <w:noProof/>
                <w:sz w:val="22"/>
                <w:szCs w:val="22"/>
              </w:rPr>
              <w:t> </w:t>
            </w:r>
            <w:r w:rsidR="0058441B" w:rsidRPr="006A3DF5">
              <w:rPr>
                <w:noProof/>
                <w:sz w:val="22"/>
                <w:szCs w:val="22"/>
              </w:rPr>
              <w:t> </w:t>
            </w:r>
            <w:r w:rsidR="0058441B" w:rsidRPr="006A3DF5">
              <w:rPr>
                <w:noProof/>
                <w:sz w:val="22"/>
                <w:szCs w:val="22"/>
              </w:rPr>
              <w:t> </w:t>
            </w:r>
            <w:r w:rsidRPr="006A3DF5">
              <w:rPr>
                <w:sz w:val="22"/>
                <w:szCs w:val="22"/>
              </w:rPr>
              <w:fldChar w:fldCharType="end"/>
            </w:r>
          </w:p>
        </w:tc>
      </w:tr>
      <w:tr w:rsidR="0058441B" w:rsidRPr="00F01867" w:rsidTr="006A3DF5"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</w:tcPr>
          <w:p w:rsidR="0058441B" w:rsidRPr="006A3DF5" w:rsidRDefault="000011CF" w:rsidP="006A3DF5">
            <w:pPr>
              <w:pStyle w:val="lauftext"/>
              <w:tabs>
                <w:tab w:val="clear" w:pos="0"/>
                <w:tab w:val="clear" w:pos="340"/>
                <w:tab w:val="clear" w:pos="2041"/>
                <w:tab w:val="clear" w:pos="2381"/>
                <w:tab w:val="clear" w:pos="4082"/>
                <w:tab w:val="clear" w:pos="4423"/>
                <w:tab w:val="clear" w:pos="6124"/>
                <w:tab w:val="clear" w:pos="6464"/>
              </w:tabs>
              <w:rPr>
                <w:sz w:val="22"/>
                <w:szCs w:val="22"/>
              </w:rPr>
            </w:pPr>
            <w:r w:rsidRPr="006A3DF5">
              <w:rPr>
                <w:sz w:val="22"/>
                <w:szCs w:val="22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="0058441B" w:rsidRPr="006A3DF5">
              <w:rPr>
                <w:sz w:val="22"/>
                <w:szCs w:val="22"/>
              </w:rPr>
              <w:instrText xml:space="preserve"> FORMTEXT </w:instrText>
            </w:r>
            <w:r w:rsidR="00C05D79" w:rsidRPr="006A3DF5">
              <w:rPr>
                <w:sz w:val="22"/>
                <w:szCs w:val="22"/>
              </w:rPr>
            </w:r>
            <w:r w:rsidRPr="006A3DF5">
              <w:rPr>
                <w:sz w:val="22"/>
                <w:szCs w:val="22"/>
              </w:rPr>
              <w:fldChar w:fldCharType="separate"/>
            </w:r>
            <w:r w:rsidR="0058441B" w:rsidRPr="006A3DF5">
              <w:rPr>
                <w:noProof/>
                <w:sz w:val="22"/>
                <w:szCs w:val="22"/>
              </w:rPr>
              <w:t> </w:t>
            </w:r>
            <w:r w:rsidR="0058441B" w:rsidRPr="006A3DF5">
              <w:rPr>
                <w:noProof/>
                <w:sz w:val="22"/>
                <w:szCs w:val="22"/>
              </w:rPr>
              <w:t> </w:t>
            </w:r>
            <w:r w:rsidR="0058441B" w:rsidRPr="006A3DF5">
              <w:rPr>
                <w:noProof/>
                <w:sz w:val="22"/>
                <w:szCs w:val="22"/>
              </w:rPr>
              <w:t> </w:t>
            </w:r>
            <w:r w:rsidR="0058441B" w:rsidRPr="006A3DF5">
              <w:rPr>
                <w:noProof/>
                <w:sz w:val="22"/>
                <w:szCs w:val="22"/>
              </w:rPr>
              <w:t> </w:t>
            </w:r>
            <w:r w:rsidR="0058441B" w:rsidRPr="006A3DF5">
              <w:rPr>
                <w:noProof/>
                <w:sz w:val="22"/>
                <w:szCs w:val="22"/>
              </w:rPr>
              <w:t> </w:t>
            </w:r>
            <w:r w:rsidRPr="006A3DF5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</w:tcPr>
          <w:p w:rsidR="0058441B" w:rsidRPr="006A3DF5" w:rsidRDefault="000011CF" w:rsidP="006A3DF5">
            <w:pPr>
              <w:pStyle w:val="lauftext"/>
              <w:tabs>
                <w:tab w:val="clear" w:pos="0"/>
                <w:tab w:val="clear" w:pos="340"/>
                <w:tab w:val="clear" w:pos="2041"/>
                <w:tab w:val="clear" w:pos="2381"/>
                <w:tab w:val="clear" w:pos="4082"/>
                <w:tab w:val="clear" w:pos="4423"/>
                <w:tab w:val="clear" w:pos="6124"/>
                <w:tab w:val="clear" w:pos="6464"/>
              </w:tabs>
              <w:rPr>
                <w:sz w:val="22"/>
                <w:szCs w:val="22"/>
              </w:rPr>
            </w:pPr>
            <w:r w:rsidRPr="006A3DF5">
              <w:rPr>
                <w:sz w:val="22"/>
                <w:szCs w:val="22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58441B" w:rsidRPr="006A3DF5">
              <w:rPr>
                <w:sz w:val="22"/>
                <w:szCs w:val="22"/>
              </w:rPr>
              <w:instrText xml:space="preserve"> FORMTEXT </w:instrText>
            </w:r>
            <w:r w:rsidR="00C05D79" w:rsidRPr="006A3DF5">
              <w:rPr>
                <w:sz w:val="22"/>
                <w:szCs w:val="22"/>
              </w:rPr>
            </w:r>
            <w:r w:rsidRPr="006A3DF5">
              <w:rPr>
                <w:sz w:val="22"/>
                <w:szCs w:val="22"/>
              </w:rPr>
              <w:fldChar w:fldCharType="separate"/>
            </w:r>
            <w:r w:rsidR="0058441B" w:rsidRPr="006A3DF5">
              <w:rPr>
                <w:noProof/>
                <w:sz w:val="22"/>
                <w:szCs w:val="22"/>
              </w:rPr>
              <w:t> </w:t>
            </w:r>
            <w:r w:rsidR="0058441B" w:rsidRPr="006A3DF5">
              <w:rPr>
                <w:noProof/>
                <w:sz w:val="22"/>
                <w:szCs w:val="22"/>
              </w:rPr>
              <w:t> </w:t>
            </w:r>
            <w:r w:rsidR="0058441B" w:rsidRPr="006A3DF5">
              <w:rPr>
                <w:noProof/>
                <w:sz w:val="22"/>
                <w:szCs w:val="22"/>
              </w:rPr>
              <w:t> </w:t>
            </w:r>
            <w:r w:rsidR="0058441B" w:rsidRPr="006A3DF5">
              <w:rPr>
                <w:noProof/>
                <w:sz w:val="22"/>
                <w:szCs w:val="22"/>
              </w:rPr>
              <w:t> </w:t>
            </w:r>
            <w:r w:rsidR="0058441B" w:rsidRPr="006A3DF5">
              <w:rPr>
                <w:noProof/>
                <w:sz w:val="22"/>
                <w:szCs w:val="22"/>
              </w:rPr>
              <w:t> </w:t>
            </w:r>
            <w:r w:rsidRPr="006A3DF5">
              <w:rPr>
                <w:sz w:val="22"/>
                <w:szCs w:val="22"/>
              </w:rPr>
              <w:fldChar w:fldCharType="end"/>
            </w:r>
          </w:p>
        </w:tc>
      </w:tr>
      <w:tr w:rsidR="0058441B" w:rsidRPr="00F01867" w:rsidTr="006A3DF5"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</w:tcPr>
          <w:p w:rsidR="0058441B" w:rsidRPr="006A3DF5" w:rsidRDefault="000011CF" w:rsidP="006A3DF5">
            <w:pPr>
              <w:pStyle w:val="lauftext"/>
              <w:tabs>
                <w:tab w:val="clear" w:pos="0"/>
                <w:tab w:val="clear" w:pos="340"/>
                <w:tab w:val="clear" w:pos="2041"/>
                <w:tab w:val="clear" w:pos="2381"/>
                <w:tab w:val="clear" w:pos="4082"/>
                <w:tab w:val="clear" w:pos="4423"/>
                <w:tab w:val="clear" w:pos="6124"/>
                <w:tab w:val="clear" w:pos="6464"/>
              </w:tabs>
              <w:rPr>
                <w:sz w:val="22"/>
                <w:szCs w:val="22"/>
              </w:rPr>
            </w:pPr>
            <w:r w:rsidRPr="006A3DF5">
              <w:rPr>
                <w:sz w:val="22"/>
                <w:szCs w:val="22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="0058441B" w:rsidRPr="006A3DF5">
              <w:rPr>
                <w:sz w:val="22"/>
                <w:szCs w:val="22"/>
              </w:rPr>
              <w:instrText xml:space="preserve"> FORMTEXT </w:instrText>
            </w:r>
            <w:r w:rsidR="00C05D79" w:rsidRPr="006A3DF5">
              <w:rPr>
                <w:sz w:val="22"/>
                <w:szCs w:val="22"/>
              </w:rPr>
            </w:r>
            <w:r w:rsidRPr="006A3DF5">
              <w:rPr>
                <w:sz w:val="22"/>
                <w:szCs w:val="22"/>
              </w:rPr>
              <w:fldChar w:fldCharType="separate"/>
            </w:r>
            <w:r w:rsidR="0058441B" w:rsidRPr="006A3DF5">
              <w:rPr>
                <w:noProof/>
                <w:sz w:val="22"/>
                <w:szCs w:val="22"/>
              </w:rPr>
              <w:t> </w:t>
            </w:r>
            <w:r w:rsidR="0058441B" w:rsidRPr="006A3DF5">
              <w:rPr>
                <w:noProof/>
                <w:sz w:val="22"/>
                <w:szCs w:val="22"/>
              </w:rPr>
              <w:t> </w:t>
            </w:r>
            <w:r w:rsidR="0058441B" w:rsidRPr="006A3DF5">
              <w:rPr>
                <w:noProof/>
                <w:sz w:val="22"/>
                <w:szCs w:val="22"/>
              </w:rPr>
              <w:t> </w:t>
            </w:r>
            <w:r w:rsidR="0058441B" w:rsidRPr="006A3DF5">
              <w:rPr>
                <w:noProof/>
                <w:sz w:val="22"/>
                <w:szCs w:val="22"/>
              </w:rPr>
              <w:t> </w:t>
            </w:r>
            <w:r w:rsidR="0058441B" w:rsidRPr="006A3DF5">
              <w:rPr>
                <w:noProof/>
                <w:sz w:val="22"/>
                <w:szCs w:val="22"/>
              </w:rPr>
              <w:t> </w:t>
            </w:r>
            <w:r w:rsidRPr="006A3DF5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</w:tcPr>
          <w:p w:rsidR="0058441B" w:rsidRPr="006A3DF5" w:rsidRDefault="000011CF" w:rsidP="006A3DF5">
            <w:pPr>
              <w:pStyle w:val="lauftext"/>
              <w:tabs>
                <w:tab w:val="clear" w:pos="0"/>
                <w:tab w:val="clear" w:pos="340"/>
                <w:tab w:val="clear" w:pos="2041"/>
                <w:tab w:val="clear" w:pos="2381"/>
                <w:tab w:val="clear" w:pos="4082"/>
                <w:tab w:val="clear" w:pos="4423"/>
                <w:tab w:val="clear" w:pos="6124"/>
                <w:tab w:val="clear" w:pos="6464"/>
              </w:tabs>
              <w:rPr>
                <w:sz w:val="22"/>
                <w:szCs w:val="22"/>
              </w:rPr>
            </w:pPr>
            <w:r w:rsidRPr="006A3DF5">
              <w:rPr>
                <w:sz w:val="22"/>
                <w:szCs w:val="22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58441B" w:rsidRPr="006A3DF5">
              <w:rPr>
                <w:sz w:val="22"/>
                <w:szCs w:val="22"/>
              </w:rPr>
              <w:instrText xml:space="preserve"> FORMTEXT </w:instrText>
            </w:r>
            <w:r w:rsidR="00C05D79" w:rsidRPr="006A3DF5">
              <w:rPr>
                <w:sz w:val="22"/>
                <w:szCs w:val="22"/>
              </w:rPr>
            </w:r>
            <w:r w:rsidRPr="006A3DF5">
              <w:rPr>
                <w:sz w:val="22"/>
                <w:szCs w:val="22"/>
              </w:rPr>
              <w:fldChar w:fldCharType="separate"/>
            </w:r>
            <w:r w:rsidR="0058441B" w:rsidRPr="006A3DF5">
              <w:rPr>
                <w:noProof/>
                <w:sz w:val="22"/>
                <w:szCs w:val="22"/>
              </w:rPr>
              <w:t> </w:t>
            </w:r>
            <w:r w:rsidR="0058441B" w:rsidRPr="006A3DF5">
              <w:rPr>
                <w:noProof/>
                <w:sz w:val="22"/>
                <w:szCs w:val="22"/>
              </w:rPr>
              <w:t> </w:t>
            </w:r>
            <w:r w:rsidR="0058441B" w:rsidRPr="006A3DF5">
              <w:rPr>
                <w:noProof/>
                <w:sz w:val="22"/>
                <w:szCs w:val="22"/>
              </w:rPr>
              <w:t> </w:t>
            </w:r>
            <w:r w:rsidR="0058441B" w:rsidRPr="006A3DF5">
              <w:rPr>
                <w:noProof/>
                <w:sz w:val="22"/>
                <w:szCs w:val="22"/>
              </w:rPr>
              <w:t> </w:t>
            </w:r>
            <w:r w:rsidR="0058441B" w:rsidRPr="006A3DF5">
              <w:rPr>
                <w:noProof/>
                <w:sz w:val="22"/>
                <w:szCs w:val="22"/>
              </w:rPr>
              <w:t> </w:t>
            </w:r>
            <w:r w:rsidRPr="006A3DF5">
              <w:rPr>
                <w:sz w:val="22"/>
                <w:szCs w:val="22"/>
              </w:rPr>
              <w:fldChar w:fldCharType="end"/>
            </w:r>
          </w:p>
        </w:tc>
      </w:tr>
    </w:tbl>
    <w:p w:rsidR="0058441B" w:rsidRPr="00F01867" w:rsidRDefault="0058441B" w:rsidP="008B2BCA">
      <w:pPr>
        <w:pStyle w:val="lauftextChar"/>
        <w:rPr>
          <w:rFonts w:cs="Arial"/>
          <w:sz w:val="22"/>
          <w:szCs w:val="22"/>
        </w:rPr>
      </w:pPr>
    </w:p>
    <w:p w:rsidR="00051375" w:rsidRPr="00014AFA" w:rsidRDefault="00051375" w:rsidP="00051375">
      <w:pPr>
        <w:pStyle w:val="titelrotmitabstand"/>
        <w:numPr>
          <w:ilvl w:val="0"/>
          <w:numId w:val="0"/>
        </w:numPr>
        <w:tabs>
          <w:tab w:val="left" w:pos="340"/>
        </w:tabs>
        <w:rPr>
          <w:rFonts w:cs="Arial"/>
        </w:rPr>
      </w:pPr>
      <w:r>
        <w:rPr>
          <w:rFonts w:cs="Arial"/>
        </w:rPr>
        <w:t>1.12</w:t>
      </w:r>
    </w:p>
    <w:p w:rsidR="00051375" w:rsidRPr="009857AE" w:rsidRDefault="00051375" w:rsidP="009857AE">
      <w:pPr>
        <w:pStyle w:val="lauftextfett"/>
        <w:spacing w:line="240" w:lineRule="auto"/>
        <w:rPr>
          <w:sz w:val="22"/>
          <w:szCs w:val="22"/>
          <w:u w:val="single"/>
        </w:rPr>
      </w:pPr>
      <w:r w:rsidRPr="009857AE">
        <w:rPr>
          <w:sz w:val="22"/>
          <w:szCs w:val="22"/>
          <w:u w:val="single"/>
        </w:rPr>
        <w:t>Bitte unbedingt ausfüllen:</w:t>
      </w:r>
    </w:p>
    <w:p w:rsidR="00B12332" w:rsidRPr="00F01867" w:rsidRDefault="00B12332" w:rsidP="00051375">
      <w:pPr>
        <w:pStyle w:val="lauftextfett"/>
        <w:rPr>
          <w:sz w:val="22"/>
          <w:szCs w:val="22"/>
        </w:rPr>
      </w:pPr>
    </w:p>
    <w:p w:rsidR="00051375" w:rsidRPr="00F01867" w:rsidRDefault="00051375" w:rsidP="009857AE">
      <w:pPr>
        <w:pStyle w:val="lauftextChar"/>
        <w:spacing w:line="240" w:lineRule="auto"/>
        <w:rPr>
          <w:b/>
          <w:sz w:val="22"/>
          <w:szCs w:val="22"/>
        </w:rPr>
      </w:pPr>
      <w:r w:rsidRPr="00F01867">
        <w:rPr>
          <w:b/>
          <w:sz w:val="22"/>
          <w:szCs w:val="22"/>
        </w:rPr>
        <w:t xml:space="preserve">Ist aus medizinischer Sicht eine </w:t>
      </w:r>
      <w:r w:rsidRPr="009857AE">
        <w:rPr>
          <w:b/>
          <w:sz w:val="22"/>
          <w:szCs w:val="22"/>
          <w:u w:val="single"/>
        </w:rPr>
        <w:t>berufliche Umstellung</w:t>
      </w:r>
      <w:r w:rsidRPr="00F01867">
        <w:rPr>
          <w:b/>
          <w:sz w:val="22"/>
          <w:szCs w:val="22"/>
        </w:rPr>
        <w:t xml:space="preserve"> zu prüfen? </w:t>
      </w:r>
    </w:p>
    <w:bookmarkStart w:id="44" w:name="Kontrollkästchen158"/>
    <w:p w:rsidR="00051375" w:rsidRPr="00F01867" w:rsidRDefault="000011CF" w:rsidP="00051375">
      <w:pPr>
        <w:pStyle w:val="lauftextChar"/>
        <w:rPr>
          <w:b/>
          <w:sz w:val="22"/>
          <w:szCs w:val="22"/>
        </w:rPr>
      </w:pPr>
      <w:r w:rsidRPr="00F01867">
        <w:rPr>
          <w:b/>
          <w:sz w:val="22"/>
          <w:szCs w:val="22"/>
        </w:rPr>
        <w:fldChar w:fldCharType="begin">
          <w:ffData>
            <w:name w:val="Kontrollkästchen158"/>
            <w:enabled/>
            <w:calcOnExit w:val="0"/>
            <w:checkBox>
              <w:sizeAuto/>
              <w:default w:val="0"/>
            </w:checkBox>
          </w:ffData>
        </w:fldChar>
      </w:r>
      <w:r w:rsidR="00051375" w:rsidRPr="00F01867">
        <w:rPr>
          <w:b/>
          <w:sz w:val="22"/>
          <w:szCs w:val="22"/>
        </w:rPr>
        <w:instrText xml:space="preserve"> FORMCHECKBOX </w:instrText>
      </w:r>
      <w:r w:rsidR="00C05D79" w:rsidRPr="000011CF">
        <w:rPr>
          <w:b/>
          <w:sz w:val="22"/>
          <w:szCs w:val="22"/>
        </w:rPr>
      </w:r>
      <w:r w:rsidRPr="00F01867">
        <w:rPr>
          <w:b/>
          <w:sz w:val="22"/>
          <w:szCs w:val="22"/>
        </w:rPr>
        <w:fldChar w:fldCharType="end"/>
      </w:r>
      <w:bookmarkEnd w:id="44"/>
      <w:r w:rsidR="00051375" w:rsidRPr="00F01867">
        <w:rPr>
          <w:b/>
          <w:sz w:val="22"/>
          <w:szCs w:val="22"/>
        </w:rPr>
        <w:tab/>
        <w:t>ja</w:t>
      </w:r>
      <w:r w:rsidR="00051375" w:rsidRPr="00F01867">
        <w:rPr>
          <w:b/>
          <w:sz w:val="22"/>
          <w:szCs w:val="22"/>
        </w:rPr>
        <w:tab/>
      </w:r>
      <w:bookmarkStart w:id="45" w:name="Kontrollkästchen159"/>
      <w:r w:rsidRPr="00F01867">
        <w:rPr>
          <w:b/>
          <w:sz w:val="22"/>
          <w:szCs w:val="22"/>
        </w:rPr>
        <w:fldChar w:fldCharType="begin">
          <w:ffData>
            <w:name w:val="Kontrollkästchen159"/>
            <w:enabled/>
            <w:calcOnExit w:val="0"/>
            <w:checkBox>
              <w:sizeAuto/>
              <w:default w:val="0"/>
            </w:checkBox>
          </w:ffData>
        </w:fldChar>
      </w:r>
      <w:r w:rsidR="00051375" w:rsidRPr="00F01867">
        <w:rPr>
          <w:b/>
          <w:sz w:val="22"/>
          <w:szCs w:val="22"/>
        </w:rPr>
        <w:instrText xml:space="preserve"> FORMCHECKBOX </w:instrText>
      </w:r>
      <w:r w:rsidR="00C05D79" w:rsidRPr="000011CF">
        <w:rPr>
          <w:b/>
          <w:sz w:val="22"/>
          <w:szCs w:val="22"/>
        </w:rPr>
      </w:r>
      <w:r w:rsidRPr="00F01867">
        <w:rPr>
          <w:b/>
          <w:sz w:val="22"/>
          <w:szCs w:val="22"/>
        </w:rPr>
        <w:fldChar w:fldCharType="end"/>
      </w:r>
      <w:bookmarkEnd w:id="45"/>
      <w:r w:rsidR="00051375" w:rsidRPr="00F01867">
        <w:rPr>
          <w:b/>
          <w:sz w:val="22"/>
          <w:szCs w:val="22"/>
        </w:rPr>
        <w:tab/>
        <w:t xml:space="preserve">nein </w:t>
      </w:r>
    </w:p>
    <w:p w:rsidR="00B12332" w:rsidRPr="00F01867" w:rsidRDefault="00B12332" w:rsidP="00051375">
      <w:pPr>
        <w:pStyle w:val="lauftextChar"/>
        <w:rPr>
          <w:sz w:val="22"/>
          <w:szCs w:val="22"/>
        </w:rPr>
      </w:pPr>
    </w:p>
    <w:p w:rsidR="00051375" w:rsidRPr="00F53244" w:rsidRDefault="00051375" w:rsidP="009857AE">
      <w:pPr>
        <w:pStyle w:val="lauftextChar"/>
        <w:spacing w:line="240" w:lineRule="auto"/>
        <w:rPr>
          <w:sz w:val="22"/>
          <w:szCs w:val="22"/>
        </w:rPr>
      </w:pPr>
      <w:r w:rsidRPr="00F53244">
        <w:rPr>
          <w:b/>
          <w:sz w:val="22"/>
          <w:szCs w:val="22"/>
        </w:rPr>
        <w:t xml:space="preserve">In welchem </w:t>
      </w:r>
      <w:r w:rsidRPr="00F53244">
        <w:rPr>
          <w:rStyle w:val="schriftfett"/>
          <w:sz w:val="22"/>
          <w:szCs w:val="22"/>
        </w:rPr>
        <w:t>Umfang</w:t>
      </w:r>
      <w:r w:rsidRPr="00F53244">
        <w:rPr>
          <w:b/>
          <w:sz w:val="22"/>
          <w:szCs w:val="22"/>
        </w:rPr>
        <w:t xml:space="preserve"> und </w:t>
      </w:r>
      <w:r w:rsidRPr="00F53244">
        <w:rPr>
          <w:rStyle w:val="schriftfett"/>
          <w:sz w:val="22"/>
          <w:szCs w:val="22"/>
        </w:rPr>
        <w:t>ab welchem Zeitpunkt</w:t>
      </w:r>
      <w:r w:rsidRPr="00F53244">
        <w:rPr>
          <w:b/>
          <w:sz w:val="22"/>
          <w:szCs w:val="22"/>
        </w:rPr>
        <w:t xml:space="preserve"> ist (unter Berücksichtigung der vorhandenen Ressourcen) eine </w:t>
      </w:r>
      <w:r w:rsidR="009857AE" w:rsidRPr="009857AE">
        <w:rPr>
          <w:b/>
          <w:sz w:val="22"/>
          <w:szCs w:val="22"/>
          <w:u w:val="single"/>
        </w:rPr>
        <w:t xml:space="preserve">andere </w:t>
      </w:r>
      <w:r w:rsidRPr="009857AE">
        <w:rPr>
          <w:b/>
          <w:sz w:val="22"/>
          <w:szCs w:val="22"/>
          <w:u w:val="single"/>
        </w:rPr>
        <w:t>Erwerbstätigkeit noch zumutbar</w:t>
      </w:r>
      <w:r w:rsidRPr="00F53244">
        <w:rPr>
          <w:b/>
          <w:sz w:val="22"/>
          <w:szCs w:val="22"/>
        </w:rPr>
        <w:t>?</w:t>
      </w:r>
      <w:r w:rsidR="00B12332" w:rsidRPr="00F53244">
        <w:rPr>
          <w:sz w:val="22"/>
          <w:szCs w:val="22"/>
        </w:rPr>
        <w:t xml:space="preserve"> </w:t>
      </w:r>
      <w:r w:rsidRPr="00F53244">
        <w:rPr>
          <w:sz w:val="22"/>
          <w:szCs w:val="22"/>
        </w:rPr>
        <w:t xml:space="preserve">Bitte beziehen Sie Ihre Angaben auf ein </w:t>
      </w:r>
      <w:r w:rsidRPr="009857AE">
        <w:rPr>
          <w:b/>
          <w:i/>
          <w:sz w:val="22"/>
          <w:szCs w:val="22"/>
        </w:rPr>
        <w:t>100%-Pensum (auch bei Teilerwerbstätigen)</w:t>
      </w:r>
      <w:r w:rsidRPr="00F53244">
        <w:rPr>
          <w:sz w:val="22"/>
          <w:szCs w:val="22"/>
        </w:rPr>
        <w:t>.</w:t>
      </w:r>
    </w:p>
    <w:p w:rsidR="00B12332" w:rsidRPr="00F01867" w:rsidRDefault="00B12332" w:rsidP="00B12332">
      <w:pPr>
        <w:pStyle w:val="lauftextChar"/>
        <w:rPr>
          <w:sz w:val="22"/>
          <w:szCs w:val="22"/>
        </w:rPr>
      </w:pPr>
    </w:p>
    <w:p w:rsidR="00051375" w:rsidRPr="00F01867" w:rsidRDefault="00051375" w:rsidP="00051375">
      <w:pPr>
        <w:pStyle w:val="lauftextfett"/>
        <w:rPr>
          <w:sz w:val="22"/>
          <w:szCs w:val="22"/>
        </w:rPr>
      </w:pPr>
      <w:r w:rsidRPr="00F01867">
        <w:rPr>
          <w:sz w:val="22"/>
          <w:szCs w:val="22"/>
        </w:rPr>
        <w:t>In behinderungsangepasster Tätigkeit</w:t>
      </w:r>
    </w:p>
    <w:p w:rsidR="00051375" w:rsidRPr="00F01867" w:rsidRDefault="00B12332" w:rsidP="007113CD">
      <w:pPr>
        <w:pStyle w:val="lauftextChar"/>
        <w:tabs>
          <w:tab w:val="clear" w:pos="4082"/>
          <w:tab w:val="clear" w:pos="4423"/>
          <w:tab w:val="clear" w:pos="6124"/>
          <w:tab w:val="clear" w:pos="6464"/>
          <w:tab w:val="left" w:pos="4111"/>
        </w:tabs>
        <w:rPr>
          <w:i/>
          <w:sz w:val="22"/>
          <w:szCs w:val="22"/>
        </w:rPr>
      </w:pPr>
      <w:r w:rsidRPr="00F01867">
        <w:rPr>
          <w:i/>
          <w:sz w:val="22"/>
          <w:szCs w:val="22"/>
        </w:rPr>
        <w:t xml:space="preserve">% </w:t>
      </w:r>
      <w:r w:rsidR="00051375" w:rsidRPr="00F01867">
        <w:rPr>
          <w:i/>
          <w:sz w:val="22"/>
          <w:szCs w:val="22"/>
        </w:rPr>
        <w:t>oder Anzahl Stunden/Woche</w:t>
      </w:r>
    </w:p>
    <w:tbl>
      <w:tblPr>
        <w:tblW w:w="4083" w:type="dxa"/>
        <w:tblInd w:w="108" w:type="dxa"/>
        <w:tblLook w:val="01E0" w:firstRow="1" w:lastRow="1" w:firstColumn="1" w:lastColumn="1" w:noHBand="0" w:noVBand="0"/>
      </w:tblPr>
      <w:tblGrid>
        <w:gridCol w:w="2041"/>
        <w:gridCol w:w="2042"/>
      </w:tblGrid>
      <w:tr w:rsidR="009857AE" w:rsidRPr="00F01867" w:rsidTr="006A3DF5"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</w:tcPr>
          <w:p w:rsidR="009857AE" w:rsidRPr="006A3DF5" w:rsidRDefault="000011CF" w:rsidP="006A3DF5">
            <w:pPr>
              <w:pStyle w:val="lauftext"/>
              <w:tabs>
                <w:tab w:val="clear" w:pos="0"/>
                <w:tab w:val="clear" w:pos="340"/>
                <w:tab w:val="clear" w:pos="2041"/>
                <w:tab w:val="clear" w:pos="2381"/>
                <w:tab w:val="clear" w:pos="4082"/>
                <w:tab w:val="clear" w:pos="4423"/>
                <w:tab w:val="clear" w:pos="6124"/>
                <w:tab w:val="clear" w:pos="6464"/>
              </w:tabs>
              <w:rPr>
                <w:sz w:val="22"/>
                <w:szCs w:val="22"/>
              </w:rPr>
            </w:pPr>
            <w:r w:rsidRPr="006A3DF5">
              <w:rPr>
                <w:sz w:val="22"/>
                <w:szCs w:val="22"/>
              </w:rPr>
              <w:fldChar w:fldCharType="begin">
                <w:ffData>
                  <w:name w:val="Texte209"/>
                  <w:enabled/>
                  <w:calcOnExit w:val="0"/>
                  <w:textInput/>
                </w:ffData>
              </w:fldChar>
            </w:r>
            <w:bookmarkStart w:id="46" w:name="Texte209"/>
            <w:r w:rsidR="009857AE" w:rsidRPr="006A3DF5">
              <w:rPr>
                <w:sz w:val="22"/>
                <w:szCs w:val="22"/>
              </w:rPr>
              <w:instrText xml:space="preserve"> FORMTEXT </w:instrText>
            </w:r>
            <w:r w:rsidR="00C05D79" w:rsidRPr="006A3DF5">
              <w:rPr>
                <w:sz w:val="22"/>
                <w:szCs w:val="22"/>
              </w:rPr>
            </w:r>
            <w:r w:rsidRPr="006A3DF5">
              <w:rPr>
                <w:sz w:val="22"/>
                <w:szCs w:val="22"/>
              </w:rPr>
              <w:fldChar w:fldCharType="separate"/>
            </w:r>
            <w:r w:rsidR="009857AE" w:rsidRPr="006A3DF5">
              <w:rPr>
                <w:noProof/>
                <w:sz w:val="22"/>
                <w:szCs w:val="22"/>
              </w:rPr>
              <w:t> </w:t>
            </w:r>
            <w:r w:rsidR="009857AE" w:rsidRPr="006A3DF5">
              <w:rPr>
                <w:noProof/>
                <w:sz w:val="22"/>
                <w:szCs w:val="22"/>
              </w:rPr>
              <w:t> </w:t>
            </w:r>
            <w:r w:rsidR="009857AE" w:rsidRPr="006A3DF5">
              <w:rPr>
                <w:noProof/>
                <w:sz w:val="22"/>
                <w:szCs w:val="22"/>
              </w:rPr>
              <w:t> </w:t>
            </w:r>
            <w:r w:rsidR="009857AE" w:rsidRPr="006A3DF5">
              <w:rPr>
                <w:noProof/>
                <w:sz w:val="22"/>
                <w:szCs w:val="22"/>
              </w:rPr>
              <w:t> </w:t>
            </w:r>
            <w:r w:rsidR="009857AE" w:rsidRPr="006A3DF5">
              <w:rPr>
                <w:noProof/>
                <w:sz w:val="22"/>
                <w:szCs w:val="22"/>
              </w:rPr>
              <w:t> </w:t>
            </w:r>
            <w:r w:rsidRPr="006A3DF5">
              <w:rPr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2042" w:type="dxa"/>
            <w:tcBorders>
              <w:right w:val="single" w:sz="4" w:space="0" w:color="auto"/>
            </w:tcBorders>
            <w:shd w:val="clear" w:color="auto" w:fill="auto"/>
          </w:tcPr>
          <w:p w:rsidR="009857AE" w:rsidRPr="006A3DF5" w:rsidRDefault="009857AE" w:rsidP="006A3DF5">
            <w:pPr>
              <w:pStyle w:val="lauftext"/>
              <w:tabs>
                <w:tab w:val="clear" w:pos="0"/>
                <w:tab w:val="clear" w:pos="340"/>
                <w:tab w:val="clear" w:pos="2041"/>
                <w:tab w:val="clear" w:pos="2381"/>
                <w:tab w:val="clear" w:pos="4082"/>
                <w:tab w:val="clear" w:pos="4423"/>
                <w:tab w:val="clear" w:pos="6124"/>
                <w:tab w:val="clear" w:pos="6464"/>
              </w:tabs>
              <w:rPr>
                <w:sz w:val="22"/>
                <w:szCs w:val="22"/>
              </w:rPr>
            </w:pPr>
          </w:p>
        </w:tc>
      </w:tr>
    </w:tbl>
    <w:p w:rsidR="00051375" w:rsidRPr="00F01867" w:rsidRDefault="00051375" w:rsidP="00051375">
      <w:pPr>
        <w:pStyle w:val="abstandnachtabelle"/>
        <w:rPr>
          <w:sz w:val="22"/>
          <w:szCs w:val="22"/>
        </w:rPr>
      </w:pPr>
    </w:p>
    <w:p w:rsidR="00051375" w:rsidRPr="00F01867" w:rsidRDefault="00051375" w:rsidP="007113CD">
      <w:pPr>
        <w:pStyle w:val="lauftextChar"/>
        <w:tabs>
          <w:tab w:val="clear" w:pos="4082"/>
          <w:tab w:val="clear" w:pos="4423"/>
          <w:tab w:val="clear" w:pos="6124"/>
          <w:tab w:val="clear" w:pos="6464"/>
          <w:tab w:val="left" w:pos="4111"/>
        </w:tabs>
        <w:rPr>
          <w:i/>
          <w:sz w:val="22"/>
          <w:szCs w:val="22"/>
        </w:rPr>
      </w:pPr>
      <w:r w:rsidRPr="00F01867">
        <w:rPr>
          <w:i/>
          <w:sz w:val="22"/>
          <w:szCs w:val="22"/>
        </w:rPr>
        <w:t xml:space="preserve">Seit wann gelten die Angaben? </w:t>
      </w:r>
    </w:p>
    <w:tbl>
      <w:tblPr>
        <w:tblW w:w="4083" w:type="dxa"/>
        <w:tblInd w:w="108" w:type="dxa"/>
        <w:tblLook w:val="01E0" w:firstRow="1" w:lastRow="1" w:firstColumn="1" w:lastColumn="1" w:noHBand="0" w:noVBand="0"/>
      </w:tblPr>
      <w:tblGrid>
        <w:gridCol w:w="2041"/>
        <w:gridCol w:w="2042"/>
      </w:tblGrid>
      <w:tr w:rsidR="009857AE" w:rsidRPr="00F01867" w:rsidTr="006A3DF5"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</w:tcPr>
          <w:p w:rsidR="009857AE" w:rsidRPr="006A3DF5" w:rsidRDefault="000011CF" w:rsidP="006A3DF5">
            <w:pPr>
              <w:pStyle w:val="lauftext"/>
              <w:tabs>
                <w:tab w:val="clear" w:pos="0"/>
                <w:tab w:val="clear" w:pos="340"/>
                <w:tab w:val="clear" w:pos="2041"/>
                <w:tab w:val="clear" w:pos="2381"/>
                <w:tab w:val="clear" w:pos="4082"/>
                <w:tab w:val="clear" w:pos="4423"/>
                <w:tab w:val="clear" w:pos="6124"/>
                <w:tab w:val="clear" w:pos="6464"/>
              </w:tabs>
              <w:rPr>
                <w:sz w:val="22"/>
                <w:szCs w:val="22"/>
              </w:rPr>
            </w:pPr>
            <w:r w:rsidRPr="006A3DF5">
              <w:rPr>
                <w:sz w:val="22"/>
                <w:szCs w:val="22"/>
              </w:rPr>
              <w:fldChar w:fldCharType="begin">
                <w:ffData>
                  <w:name w:val="Texte209"/>
                  <w:enabled/>
                  <w:calcOnExit w:val="0"/>
                  <w:textInput/>
                </w:ffData>
              </w:fldChar>
            </w:r>
            <w:r w:rsidR="009857AE" w:rsidRPr="006A3DF5">
              <w:rPr>
                <w:sz w:val="22"/>
                <w:szCs w:val="22"/>
              </w:rPr>
              <w:instrText xml:space="preserve"> FORMTEXT </w:instrText>
            </w:r>
            <w:r w:rsidR="00C05D79" w:rsidRPr="006A3DF5">
              <w:rPr>
                <w:sz w:val="22"/>
                <w:szCs w:val="22"/>
              </w:rPr>
            </w:r>
            <w:r w:rsidRPr="006A3DF5">
              <w:rPr>
                <w:sz w:val="22"/>
                <w:szCs w:val="22"/>
              </w:rPr>
              <w:fldChar w:fldCharType="separate"/>
            </w:r>
            <w:r w:rsidR="009857AE" w:rsidRPr="006A3DF5">
              <w:rPr>
                <w:noProof/>
                <w:sz w:val="22"/>
                <w:szCs w:val="22"/>
              </w:rPr>
              <w:t> </w:t>
            </w:r>
            <w:r w:rsidR="009857AE" w:rsidRPr="006A3DF5">
              <w:rPr>
                <w:noProof/>
                <w:sz w:val="22"/>
                <w:szCs w:val="22"/>
              </w:rPr>
              <w:t> </w:t>
            </w:r>
            <w:r w:rsidR="009857AE" w:rsidRPr="006A3DF5">
              <w:rPr>
                <w:noProof/>
                <w:sz w:val="22"/>
                <w:szCs w:val="22"/>
              </w:rPr>
              <w:t> </w:t>
            </w:r>
            <w:r w:rsidR="009857AE" w:rsidRPr="006A3DF5">
              <w:rPr>
                <w:noProof/>
                <w:sz w:val="22"/>
                <w:szCs w:val="22"/>
              </w:rPr>
              <w:t> </w:t>
            </w:r>
            <w:r w:rsidR="009857AE" w:rsidRPr="006A3DF5">
              <w:rPr>
                <w:noProof/>
                <w:sz w:val="22"/>
                <w:szCs w:val="22"/>
              </w:rPr>
              <w:t> </w:t>
            </w:r>
            <w:r w:rsidRPr="006A3DF5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2" w:type="dxa"/>
            <w:tcBorders>
              <w:right w:val="single" w:sz="4" w:space="0" w:color="auto"/>
            </w:tcBorders>
            <w:shd w:val="clear" w:color="auto" w:fill="auto"/>
          </w:tcPr>
          <w:p w:rsidR="009857AE" w:rsidRPr="006A3DF5" w:rsidRDefault="009857AE" w:rsidP="006A3DF5">
            <w:pPr>
              <w:pStyle w:val="lauftext"/>
              <w:tabs>
                <w:tab w:val="clear" w:pos="0"/>
                <w:tab w:val="clear" w:pos="340"/>
                <w:tab w:val="clear" w:pos="2041"/>
                <w:tab w:val="clear" w:pos="2381"/>
                <w:tab w:val="clear" w:pos="4082"/>
                <w:tab w:val="clear" w:pos="4423"/>
                <w:tab w:val="clear" w:pos="6124"/>
                <w:tab w:val="clear" w:pos="6464"/>
              </w:tabs>
              <w:rPr>
                <w:sz w:val="22"/>
                <w:szCs w:val="22"/>
              </w:rPr>
            </w:pPr>
          </w:p>
        </w:tc>
      </w:tr>
    </w:tbl>
    <w:p w:rsidR="00B12332" w:rsidRPr="00F01867" w:rsidRDefault="00B12332" w:rsidP="00051375">
      <w:pPr>
        <w:pStyle w:val="lauftextChar"/>
        <w:rPr>
          <w:sz w:val="22"/>
          <w:szCs w:val="22"/>
        </w:rPr>
      </w:pPr>
    </w:p>
    <w:p w:rsidR="008B2BCA" w:rsidRPr="00014AFA" w:rsidRDefault="00051375" w:rsidP="008B2BCA">
      <w:pPr>
        <w:pStyle w:val="titelrotmitabstand"/>
        <w:numPr>
          <w:ilvl w:val="0"/>
          <w:numId w:val="0"/>
        </w:numPr>
        <w:tabs>
          <w:tab w:val="left" w:pos="340"/>
        </w:tabs>
        <w:rPr>
          <w:rFonts w:cs="Arial"/>
        </w:rPr>
      </w:pPr>
      <w:r>
        <w:rPr>
          <w:rFonts w:cs="Arial"/>
        </w:rPr>
        <w:t>1.13</w:t>
      </w:r>
    </w:p>
    <w:p w:rsidR="008B2BCA" w:rsidRPr="00F01867" w:rsidRDefault="008B2BCA" w:rsidP="009857AE">
      <w:pPr>
        <w:pStyle w:val="lauftextChar"/>
        <w:spacing w:line="240" w:lineRule="auto"/>
        <w:rPr>
          <w:rFonts w:cs="Arial"/>
          <w:b/>
          <w:sz w:val="22"/>
          <w:szCs w:val="22"/>
        </w:rPr>
      </w:pPr>
      <w:r w:rsidRPr="009857AE">
        <w:rPr>
          <w:rFonts w:cs="Arial"/>
          <w:b/>
          <w:sz w:val="22"/>
          <w:szCs w:val="22"/>
          <w:u w:val="single"/>
        </w:rPr>
        <w:t>Kontakt</w:t>
      </w:r>
      <w:r w:rsidRPr="00F01867">
        <w:rPr>
          <w:rFonts w:cs="Arial"/>
          <w:b/>
          <w:sz w:val="22"/>
          <w:szCs w:val="22"/>
        </w:rPr>
        <w:t xml:space="preserve"> mit anderen Versicherungen (IV/MV/Unfall/andere)?</w:t>
      </w:r>
    </w:p>
    <w:p w:rsidR="008B2BCA" w:rsidRPr="00CF3C1A" w:rsidRDefault="000011CF" w:rsidP="00D316DD">
      <w:pPr>
        <w:pStyle w:val="lauftextChar"/>
        <w:spacing w:line="360" w:lineRule="auto"/>
        <w:rPr>
          <w:rFonts w:cs="Arial"/>
          <w:b/>
          <w:sz w:val="22"/>
          <w:szCs w:val="22"/>
        </w:rPr>
      </w:pPr>
      <w:r w:rsidRPr="00CF3C1A">
        <w:rPr>
          <w:rFonts w:cs="Arial"/>
          <w:b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8B2BCA" w:rsidRPr="00CF3C1A">
        <w:rPr>
          <w:rFonts w:cs="Arial"/>
          <w:b/>
          <w:sz w:val="22"/>
          <w:szCs w:val="22"/>
        </w:rPr>
        <w:instrText xml:space="preserve"> FORMCHECKBOX </w:instrText>
      </w:r>
      <w:r w:rsidR="00C05D79" w:rsidRPr="000011CF">
        <w:rPr>
          <w:rFonts w:cs="Arial"/>
          <w:b/>
          <w:sz w:val="22"/>
          <w:szCs w:val="22"/>
        </w:rPr>
      </w:r>
      <w:r w:rsidRPr="00CF3C1A">
        <w:rPr>
          <w:rFonts w:cs="Arial"/>
          <w:b/>
          <w:sz w:val="22"/>
          <w:szCs w:val="22"/>
        </w:rPr>
        <w:fldChar w:fldCharType="end"/>
      </w:r>
      <w:r w:rsidR="008B2BCA" w:rsidRPr="00CF3C1A">
        <w:rPr>
          <w:rFonts w:cs="Arial"/>
          <w:b/>
          <w:sz w:val="22"/>
          <w:szCs w:val="22"/>
        </w:rPr>
        <w:tab/>
        <w:t>ja</w:t>
      </w:r>
      <w:r w:rsidR="008B2BCA" w:rsidRPr="00CF3C1A">
        <w:rPr>
          <w:rFonts w:cs="Arial"/>
          <w:b/>
          <w:sz w:val="22"/>
          <w:szCs w:val="22"/>
        </w:rPr>
        <w:tab/>
      </w:r>
      <w:r w:rsidRPr="00CF3C1A">
        <w:rPr>
          <w:rFonts w:cs="Arial"/>
          <w:b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8B2BCA" w:rsidRPr="00CF3C1A">
        <w:rPr>
          <w:rFonts w:cs="Arial"/>
          <w:b/>
          <w:sz w:val="22"/>
          <w:szCs w:val="22"/>
        </w:rPr>
        <w:instrText xml:space="preserve"> FORMCHECKBOX </w:instrText>
      </w:r>
      <w:r w:rsidR="00C05D79" w:rsidRPr="000011CF">
        <w:rPr>
          <w:rFonts w:cs="Arial"/>
          <w:b/>
          <w:sz w:val="22"/>
          <w:szCs w:val="22"/>
        </w:rPr>
      </w:r>
      <w:r w:rsidRPr="00CF3C1A">
        <w:rPr>
          <w:rFonts w:cs="Arial"/>
          <w:b/>
          <w:sz w:val="22"/>
          <w:szCs w:val="22"/>
        </w:rPr>
        <w:fldChar w:fldCharType="end"/>
      </w:r>
      <w:r w:rsidR="008B2BCA" w:rsidRPr="00CF3C1A">
        <w:rPr>
          <w:rFonts w:cs="Arial"/>
          <w:b/>
          <w:sz w:val="22"/>
          <w:szCs w:val="22"/>
        </w:rPr>
        <w:tab/>
        <w:t>nein</w:t>
      </w:r>
    </w:p>
    <w:p w:rsidR="008B2BCA" w:rsidRPr="00CF3C1A" w:rsidRDefault="008B2BCA" w:rsidP="008B2BCA">
      <w:pPr>
        <w:pStyle w:val="lauftextChar"/>
        <w:rPr>
          <w:rFonts w:cs="Arial"/>
          <w:b/>
          <w:sz w:val="22"/>
          <w:szCs w:val="22"/>
        </w:rPr>
      </w:pPr>
      <w:r w:rsidRPr="00CF3C1A">
        <w:rPr>
          <w:rFonts w:cs="Arial"/>
          <w:b/>
          <w:sz w:val="22"/>
          <w:szCs w:val="22"/>
        </w:rPr>
        <w:t>Wann?</w:t>
      </w:r>
    </w:p>
    <w:p w:rsidR="00CF3C1A" w:rsidRPr="00D316DD" w:rsidRDefault="00CF3C1A" w:rsidP="00CF3C1A">
      <w:pPr>
        <w:pStyle w:val="lauftext"/>
        <w:rPr>
          <w:sz w:val="22"/>
          <w:szCs w:val="22"/>
        </w:rPr>
      </w:pPr>
      <w:r w:rsidRPr="00D316DD">
        <w:rPr>
          <w:sz w:val="22"/>
          <w:szCs w:val="22"/>
        </w:rPr>
        <w:t>I</w:t>
      </w:r>
      <w:r w:rsidR="000011CF" w:rsidRPr="00D316DD">
        <w:rPr>
          <w:sz w:val="22"/>
          <w:szCs w:val="22"/>
        </w:rPr>
        <w:fldChar w:fldCharType="begin">
          <w:ffData>
            <w:name w:val="Texte211"/>
            <w:enabled/>
            <w:calcOnExit w:val="0"/>
            <w:textInput/>
          </w:ffData>
        </w:fldChar>
      </w:r>
      <w:r w:rsidRPr="00D316DD">
        <w:rPr>
          <w:sz w:val="22"/>
          <w:szCs w:val="22"/>
        </w:rPr>
        <w:instrText xml:space="preserve"> FORMTEXT </w:instrText>
      </w:r>
      <w:r w:rsidR="00C05D79" w:rsidRPr="000011CF">
        <w:rPr>
          <w:sz w:val="22"/>
          <w:szCs w:val="22"/>
        </w:rPr>
      </w:r>
      <w:r w:rsidR="000011CF" w:rsidRPr="00D316DD">
        <w:rPr>
          <w:sz w:val="22"/>
          <w:szCs w:val="22"/>
        </w:rPr>
        <w:fldChar w:fldCharType="separate"/>
      </w:r>
      <w:r w:rsidRPr="00D316DD">
        <w:rPr>
          <w:noProof/>
          <w:sz w:val="22"/>
          <w:szCs w:val="22"/>
        </w:rPr>
        <w:t> </w:t>
      </w:r>
      <w:r w:rsidRPr="00D316DD">
        <w:rPr>
          <w:noProof/>
          <w:sz w:val="22"/>
          <w:szCs w:val="22"/>
        </w:rPr>
        <w:t> </w:t>
      </w:r>
      <w:r w:rsidRPr="00D316DD">
        <w:rPr>
          <w:noProof/>
          <w:sz w:val="22"/>
          <w:szCs w:val="22"/>
        </w:rPr>
        <w:t> </w:t>
      </w:r>
      <w:r w:rsidRPr="00D316DD">
        <w:rPr>
          <w:noProof/>
          <w:sz w:val="22"/>
          <w:szCs w:val="22"/>
        </w:rPr>
        <w:t> </w:t>
      </w:r>
      <w:r w:rsidRPr="00D316DD">
        <w:rPr>
          <w:noProof/>
          <w:sz w:val="22"/>
          <w:szCs w:val="22"/>
        </w:rPr>
        <w:t> </w:t>
      </w:r>
      <w:r w:rsidR="000011CF" w:rsidRPr="00D316DD">
        <w:rPr>
          <w:sz w:val="22"/>
          <w:szCs w:val="22"/>
        </w:rPr>
        <w:fldChar w:fldCharType="end"/>
      </w:r>
    </w:p>
    <w:p w:rsidR="00B12332" w:rsidRPr="00D316DD" w:rsidRDefault="00B12332" w:rsidP="008B2BCA">
      <w:pPr>
        <w:pStyle w:val="lauftextChar"/>
        <w:rPr>
          <w:rFonts w:cs="Arial"/>
          <w:sz w:val="22"/>
          <w:szCs w:val="22"/>
        </w:rPr>
      </w:pPr>
    </w:p>
    <w:p w:rsidR="008B2BCA" w:rsidRPr="00D316DD" w:rsidRDefault="008B2BCA" w:rsidP="008B2BCA">
      <w:pPr>
        <w:pStyle w:val="abstandnachtabelle"/>
        <w:rPr>
          <w:rFonts w:cs="Arial"/>
          <w:b w:val="0"/>
          <w:sz w:val="22"/>
          <w:szCs w:val="22"/>
        </w:rPr>
      </w:pPr>
    </w:p>
    <w:p w:rsidR="008B2BCA" w:rsidRPr="00CF3C1A" w:rsidRDefault="000011CF" w:rsidP="00D316DD">
      <w:pPr>
        <w:pStyle w:val="lauftextChar"/>
        <w:spacing w:line="360" w:lineRule="auto"/>
        <w:rPr>
          <w:rFonts w:cs="Arial"/>
          <w:b/>
          <w:sz w:val="22"/>
          <w:szCs w:val="22"/>
        </w:rPr>
      </w:pPr>
      <w:r w:rsidRPr="00CF3C1A">
        <w:rPr>
          <w:rFonts w:cs="Arial"/>
          <w:b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8B2BCA" w:rsidRPr="00CF3C1A">
        <w:rPr>
          <w:rFonts w:cs="Arial"/>
          <w:b/>
          <w:sz w:val="22"/>
          <w:szCs w:val="22"/>
        </w:rPr>
        <w:instrText xml:space="preserve"> FORMCHECKBOX </w:instrText>
      </w:r>
      <w:r w:rsidR="00C05D79" w:rsidRPr="000011CF">
        <w:rPr>
          <w:rFonts w:cs="Arial"/>
          <w:b/>
          <w:sz w:val="22"/>
          <w:szCs w:val="22"/>
        </w:rPr>
      </w:r>
      <w:r w:rsidRPr="00CF3C1A">
        <w:rPr>
          <w:rFonts w:cs="Arial"/>
          <w:b/>
          <w:sz w:val="22"/>
          <w:szCs w:val="22"/>
        </w:rPr>
        <w:fldChar w:fldCharType="end"/>
      </w:r>
      <w:r w:rsidR="008B2BCA" w:rsidRPr="00CF3C1A">
        <w:rPr>
          <w:rFonts w:cs="Arial"/>
          <w:b/>
          <w:sz w:val="22"/>
          <w:szCs w:val="22"/>
        </w:rPr>
        <w:tab/>
        <w:t>IV</w:t>
      </w:r>
      <w:r w:rsidR="008B2BCA" w:rsidRPr="00CF3C1A">
        <w:rPr>
          <w:rFonts w:cs="Arial"/>
          <w:b/>
          <w:sz w:val="22"/>
          <w:szCs w:val="22"/>
        </w:rPr>
        <w:tab/>
      </w:r>
      <w:r w:rsidRPr="00CF3C1A">
        <w:rPr>
          <w:rFonts w:cs="Arial"/>
          <w:b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8B2BCA" w:rsidRPr="00CF3C1A">
        <w:rPr>
          <w:rFonts w:cs="Arial"/>
          <w:b/>
          <w:sz w:val="22"/>
          <w:szCs w:val="22"/>
        </w:rPr>
        <w:instrText xml:space="preserve"> FORMCHECKBOX </w:instrText>
      </w:r>
      <w:r w:rsidR="00C05D79" w:rsidRPr="000011CF">
        <w:rPr>
          <w:rFonts w:cs="Arial"/>
          <w:b/>
          <w:sz w:val="22"/>
          <w:szCs w:val="22"/>
        </w:rPr>
      </w:r>
      <w:r w:rsidRPr="00CF3C1A">
        <w:rPr>
          <w:rFonts w:cs="Arial"/>
          <w:b/>
          <w:sz w:val="22"/>
          <w:szCs w:val="22"/>
        </w:rPr>
        <w:fldChar w:fldCharType="end"/>
      </w:r>
      <w:r w:rsidR="008B2BCA" w:rsidRPr="00CF3C1A">
        <w:rPr>
          <w:rFonts w:cs="Arial"/>
          <w:b/>
          <w:sz w:val="22"/>
          <w:szCs w:val="22"/>
        </w:rPr>
        <w:tab/>
        <w:t xml:space="preserve">MV </w:t>
      </w:r>
      <w:r w:rsidR="008B2BCA" w:rsidRPr="00CF3C1A">
        <w:rPr>
          <w:rFonts w:cs="Arial"/>
          <w:b/>
          <w:sz w:val="22"/>
          <w:szCs w:val="22"/>
        </w:rPr>
        <w:tab/>
      </w:r>
      <w:r w:rsidRPr="00CF3C1A">
        <w:rPr>
          <w:rFonts w:cs="Arial"/>
          <w:b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8B2BCA" w:rsidRPr="00CF3C1A">
        <w:rPr>
          <w:rFonts w:cs="Arial"/>
          <w:b/>
          <w:sz w:val="22"/>
          <w:szCs w:val="22"/>
        </w:rPr>
        <w:instrText xml:space="preserve"> FORMCHECKBOX </w:instrText>
      </w:r>
      <w:r w:rsidR="00C05D79" w:rsidRPr="000011CF">
        <w:rPr>
          <w:rFonts w:cs="Arial"/>
          <w:b/>
          <w:sz w:val="22"/>
          <w:szCs w:val="22"/>
        </w:rPr>
      </w:r>
      <w:r w:rsidRPr="00CF3C1A">
        <w:rPr>
          <w:rFonts w:cs="Arial"/>
          <w:b/>
          <w:sz w:val="22"/>
          <w:szCs w:val="22"/>
        </w:rPr>
        <w:fldChar w:fldCharType="end"/>
      </w:r>
      <w:r w:rsidR="008B2BCA" w:rsidRPr="00CF3C1A">
        <w:rPr>
          <w:rFonts w:cs="Arial"/>
          <w:b/>
          <w:sz w:val="22"/>
          <w:szCs w:val="22"/>
        </w:rPr>
        <w:tab/>
        <w:t>Unfall</w:t>
      </w:r>
      <w:r w:rsidR="008B2BCA" w:rsidRPr="00CF3C1A">
        <w:rPr>
          <w:rFonts w:cs="Arial"/>
          <w:b/>
          <w:sz w:val="22"/>
          <w:szCs w:val="22"/>
        </w:rPr>
        <w:tab/>
      </w:r>
      <w:r w:rsidRPr="00CF3C1A">
        <w:rPr>
          <w:rFonts w:cs="Arial"/>
          <w:b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8B2BCA" w:rsidRPr="00CF3C1A">
        <w:rPr>
          <w:rFonts w:cs="Arial"/>
          <w:b/>
          <w:sz w:val="22"/>
          <w:szCs w:val="22"/>
        </w:rPr>
        <w:instrText xml:space="preserve"> FORMCHECKBOX </w:instrText>
      </w:r>
      <w:r w:rsidR="00C05D79" w:rsidRPr="000011CF">
        <w:rPr>
          <w:rFonts w:cs="Arial"/>
          <w:b/>
          <w:sz w:val="22"/>
          <w:szCs w:val="22"/>
        </w:rPr>
      </w:r>
      <w:r w:rsidRPr="00CF3C1A">
        <w:rPr>
          <w:rFonts w:cs="Arial"/>
          <w:b/>
          <w:sz w:val="22"/>
          <w:szCs w:val="22"/>
        </w:rPr>
        <w:fldChar w:fldCharType="end"/>
      </w:r>
      <w:r w:rsidR="008B2BCA" w:rsidRPr="00CF3C1A">
        <w:rPr>
          <w:rFonts w:cs="Arial"/>
          <w:b/>
          <w:sz w:val="22"/>
          <w:szCs w:val="22"/>
        </w:rPr>
        <w:tab/>
        <w:t>andere</w:t>
      </w:r>
    </w:p>
    <w:p w:rsidR="008B2BCA" w:rsidRPr="00CF3C1A" w:rsidRDefault="008B2BCA" w:rsidP="008B2BCA">
      <w:pPr>
        <w:pStyle w:val="lauftextChar"/>
        <w:rPr>
          <w:rFonts w:cs="Arial"/>
          <w:b/>
          <w:sz w:val="22"/>
          <w:szCs w:val="22"/>
        </w:rPr>
      </w:pPr>
      <w:r w:rsidRPr="00CF3C1A">
        <w:rPr>
          <w:rFonts w:cs="Arial"/>
          <w:b/>
          <w:sz w:val="22"/>
          <w:szCs w:val="22"/>
        </w:rPr>
        <w:t>Welche</w:t>
      </w:r>
      <w:r w:rsidR="00B0620F" w:rsidRPr="00CF3C1A">
        <w:rPr>
          <w:rFonts w:cs="Arial"/>
          <w:b/>
          <w:sz w:val="22"/>
          <w:szCs w:val="22"/>
        </w:rPr>
        <w:t xml:space="preserve"> </w:t>
      </w:r>
      <w:r w:rsidRPr="00CF3C1A">
        <w:rPr>
          <w:rFonts w:cs="Arial"/>
          <w:b/>
          <w:sz w:val="22"/>
          <w:szCs w:val="22"/>
        </w:rPr>
        <w:t>?</w:t>
      </w:r>
    </w:p>
    <w:p w:rsidR="00B12332" w:rsidRPr="00D316DD" w:rsidRDefault="00DA2F81" w:rsidP="00B12332">
      <w:pPr>
        <w:pStyle w:val="lauftext"/>
        <w:rPr>
          <w:sz w:val="22"/>
          <w:szCs w:val="22"/>
        </w:rPr>
      </w:pPr>
      <w:r w:rsidRPr="00D316DD">
        <w:rPr>
          <w:sz w:val="22"/>
          <w:szCs w:val="22"/>
        </w:rPr>
        <w:t>I</w:t>
      </w:r>
      <w:r w:rsidR="000011CF" w:rsidRPr="00D316DD">
        <w:rPr>
          <w:sz w:val="22"/>
          <w:szCs w:val="22"/>
        </w:rPr>
        <w:fldChar w:fldCharType="begin">
          <w:ffData>
            <w:name w:val="Texte211"/>
            <w:enabled/>
            <w:calcOnExit w:val="0"/>
            <w:textInput/>
          </w:ffData>
        </w:fldChar>
      </w:r>
      <w:r w:rsidR="00B12332" w:rsidRPr="00D316DD">
        <w:rPr>
          <w:sz w:val="22"/>
          <w:szCs w:val="22"/>
        </w:rPr>
        <w:instrText xml:space="preserve"> FORMTEXT </w:instrText>
      </w:r>
      <w:r w:rsidR="00C05D79" w:rsidRPr="000011CF">
        <w:rPr>
          <w:sz w:val="22"/>
          <w:szCs w:val="22"/>
        </w:rPr>
      </w:r>
      <w:r w:rsidR="000011CF" w:rsidRPr="00D316DD">
        <w:rPr>
          <w:sz w:val="22"/>
          <w:szCs w:val="22"/>
        </w:rPr>
        <w:fldChar w:fldCharType="separate"/>
      </w:r>
      <w:r w:rsidR="00B12332" w:rsidRPr="00D316DD">
        <w:rPr>
          <w:noProof/>
          <w:sz w:val="22"/>
          <w:szCs w:val="22"/>
        </w:rPr>
        <w:t> </w:t>
      </w:r>
      <w:r w:rsidR="00B12332" w:rsidRPr="00D316DD">
        <w:rPr>
          <w:noProof/>
          <w:sz w:val="22"/>
          <w:szCs w:val="22"/>
        </w:rPr>
        <w:t> </w:t>
      </w:r>
      <w:r w:rsidR="00B12332" w:rsidRPr="00D316DD">
        <w:rPr>
          <w:noProof/>
          <w:sz w:val="22"/>
          <w:szCs w:val="22"/>
        </w:rPr>
        <w:t> </w:t>
      </w:r>
      <w:r w:rsidR="00B12332" w:rsidRPr="00D316DD">
        <w:rPr>
          <w:noProof/>
          <w:sz w:val="22"/>
          <w:szCs w:val="22"/>
        </w:rPr>
        <w:t> </w:t>
      </w:r>
      <w:r w:rsidR="00B12332" w:rsidRPr="00D316DD">
        <w:rPr>
          <w:noProof/>
          <w:sz w:val="22"/>
          <w:szCs w:val="22"/>
        </w:rPr>
        <w:t> </w:t>
      </w:r>
      <w:r w:rsidR="000011CF" w:rsidRPr="00D316DD">
        <w:rPr>
          <w:sz w:val="22"/>
          <w:szCs w:val="22"/>
        </w:rPr>
        <w:fldChar w:fldCharType="end"/>
      </w:r>
    </w:p>
    <w:p w:rsidR="00B12332" w:rsidRDefault="00B12332" w:rsidP="008B2BCA">
      <w:pPr>
        <w:pStyle w:val="lauftextChar"/>
        <w:rPr>
          <w:rFonts w:cs="Arial"/>
        </w:rPr>
      </w:pPr>
    </w:p>
    <w:p w:rsidR="00B12332" w:rsidRDefault="00B12332" w:rsidP="008B2BCA">
      <w:pPr>
        <w:pStyle w:val="lauftextChar"/>
        <w:rPr>
          <w:rFonts w:cs="Arial"/>
        </w:rPr>
      </w:pPr>
    </w:p>
    <w:p w:rsidR="00B12332" w:rsidRDefault="00B12332" w:rsidP="008B2BCA">
      <w:pPr>
        <w:pStyle w:val="lauftextChar"/>
        <w:rPr>
          <w:rFonts w:cs="Arial"/>
        </w:rPr>
      </w:pPr>
    </w:p>
    <w:p w:rsidR="00B12332" w:rsidRDefault="00B12332" w:rsidP="008B2BCA">
      <w:pPr>
        <w:pStyle w:val="lauftextChar"/>
        <w:rPr>
          <w:rFonts w:cs="Arial"/>
        </w:rPr>
      </w:pPr>
    </w:p>
    <w:p w:rsidR="00B12332" w:rsidRDefault="00B12332" w:rsidP="008B2BCA">
      <w:pPr>
        <w:pStyle w:val="lauftextChar"/>
        <w:rPr>
          <w:rFonts w:cs="Arial"/>
        </w:rPr>
      </w:pPr>
    </w:p>
    <w:p w:rsidR="00B12332" w:rsidRDefault="00B12332" w:rsidP="008B2BCA">
      <w:pPr>
        <w:pStyle w:val="lauftextChar"/>
        <w:rPr>
          <w:rFonts w:cs="Arial"/>
        </w:rPr>
      </w:pPr>
    </w:p>
    <w:p w:rsidR="00B12332" w:rsidRDefault="00B12332" w:rsidP="008B2BCA">
      <w:pPr>
        <w:pStyle w:val="lauftextChar"/>
        <w:rPr>
          <w:rFonts w:cs="Arial"/>
        </w:rPr>
      </w:pPr>
    </w:p>
    <w:p w:rsidR="00B12332" w:rsidRDefault="00B12332" w:rsidP="008B2BCA">
      <w:pPr>
        <w:pStyle w:val="lauftextChar"/>
        <w:rPr>
          <w:rFonts w:cs="Arial"/>
        </w:rPr>
      </w:pPr>
    </w:p>
    <w:p w:rsidR="00B12332" w:rsidRPr="00014AFA" w:rsidRDefault="00B12332" w:rsidP="008B2BCA">
      <w:pPr>
        <w:pStyle w:val="lauftextChar"/>
        <w:rPr>
          <w:rFonts w:cs="Arial"/>
        </w:rPr>
      </w:pPr>
    </w:p>
    <w:p w:rsidR="008B2BCA" w:rsidRPr="00014AFA" w:rsidRDefault="00051375" w:rsidP="008B2BCA">
      <w:pPr>
        <w:pStyle w:val="titelrotmitabstand"/>
        <w:numPr>
          <w:ilvl w:val="0"/>
          <w:numId w:val="0"/>
        </w:numPr>
        <w:tabs>
          <w:tab w:val="left" w:pos="340"/>
        </w:tabs>
        <w:rPr>
          <w:rFonts w:cs="Arial"/>
        </w:rPr>
      </w:pPr>
      <w:r>
        <w:rPr>
          <w:rFonts w:cs="Arial"/>
        </w:rPr>
        <w:t>1.14</w:t>
      </w:r>
    </w:p>
    <w:p w:rsidR="008B2BCA" w:rsidRPr="00F01867" w:rsidRDefault="008B2BCA" w:rsidP="009857AE">
      <w:pPr>
        <w:pStyle w:val="lauftextChar"/>
        <w:spacing w:line="240" w:lineRule="auto"/>
        <w:rPr>
          <w:rFonts w:cs="Arial"/>
          <w:b/>
          <w:sz w:val="22"/>
          <w:szCs w:val="22"/>
        </w:rPr>
      </w:pPr>
      <w:r w:rsidRPr="009857AE">
        <w:rPr>
          <w:rFonts w:cs="Arial"/>
          <w:b/>
          <w:sz w:val="22"/>
          <w:szCs w:val="22"/>
          <w:u w:val="single"/>
        </w:rPr>
        <w:t>Zusatzinformationen</w:t>
      </w:r>
      <w:r w:rsidRPr="00F01867">
        <w:rPr>
          <w:rFonts w:cs="Arial"/>
          <w:b/>
          <w:sz w:val="22"/>
          <w:szCs w:val="22"/>
        </w:rPr>
        <w:t>, Ergänzungen und Vorschläge</w:t>
      </w:r>
      <w:r w:rsidR="006B1B12" w:rsidRPr="00F01867">
        <w:rPr>
          <w:rFonts w:cs="Arial"/>
          <w:b/>
          <w:sz w:val="22"/>
          <w:szCs w:val="22"/>
        </w:rPr>
        <w:t>, eventuell Beantwortung der ergänzenden Fragen</w:t>
      </w:r>
    </w:p>
    <w:p w:rsidR="00B12332" w:rsidRPr="00F01867" w:rsidRDefault="00DA2F81" w:rsidP="00B12332">
      <w:pPr>
        <w:pStyle w:val="lauftext"/>
        <w:rPr>
          <w:sz w:val="22"/>
          <w:szCs w:val="22"/>
        </w:rPr>
      </w:pPr>
      <w:r w:rsidRPr="00F01867">
        <w:rPr>
          <w:sz w:val="22"/>
          <w:szCs w:val="22"/>
        </w:rPr>
        <w:t>I</w:t>
      </w:r>
      <w:r w:rsidR="000011CF" w:rsidRPr="00F01867">
        <w:rPr>
          <w:sz w:val="22"/>
          <w:szCs w:val="22"/>
        </w:rPr>
        <w:fldChar w:fldCharType="begin">
          <w:ffData>
            <w:name w:val="Texte211"/>
            <w:enabled/>
            <w:calcOnExit w:val="0"/>
            <w:textInput/>
          </w:ffData>
        </w:fldChar>
      </w:r>
      <w:r w:rsidR="00B12332" w:rsidRPr="00F01867">
        <w:rPr>
          <w:sz w:val="22"/>
          <w:szCs w:val="22"/>
        </w:rPr>
        <w:instrText xml:space="preserve"> FORMTEXT </w:instrText>
      </w:r>
      <w:r w:rsidR="00C05D79" w:rsidRPr="000011CF">
        <w:rPr>
          <w:sz w:val="22"/>
          <w:szCs w:val="22"/>
        </w:rPr>
      </w:r>
      <w:r w:rsidR="000011CF" w:rsidRPr="00F01867">
        <w:rPr>
          <w:sz w:val="22"/>
          <w:szCs w:val="22"/>
        </w:rPr>
        <w:fldChar w:fldCharType="separate"/>
      </w:r>
      <w:r w:rsidR="00B12332" w:rsidRPr="00F01867">
        <w:rPr>
          <w:noProof/>
          <w:sz w:val="22"/>
          <w:szCs w:val="22"/>
        </w:rPr>
        <w:t> </w:t>
      </w:r>
      <w:r w:rsidR="00B12332" w:rsidRPr="00F01867">
        <w:rPr>
          <w:noProof/>
          <w:sz w:val="22"/>
          <w:szCs w:val="22"/>
        </w:rPr>
        <w:t> </w:t>
      </w:r>
      <w:r w:rsidR="00B12332" w:rsidRPr="00F01867">
        <w:rPr>
          <w:noProof/>
          <w:sz w:val="22"/>
          <w:szCs w:val="22"/>
        </w:rPr>
        <w:t> </w:t>
      </w:r>
      <w:r w:rsidR="00B12332" w:rsidRPr="00F01867">
        <w:rPr>
          <w:noProof/>
          <w:sz w:val="22"/>
          <w:szCs w:val="22"/>
        </w:rPr>
        <w:t> </w:t>
      </w:r>
      <w:r w:rsidR="00B12332" w:rsidRPr="00F01867">
        <w:rPr>
          <w:noProof/>
          <w:sz w:val="22"/>
          <w:szCs w:val="22"/>
        </w:rPr>
        <w:t> </w:t>
      </w:r>
      <w:r w:rsidR="000011CF" w:rsidRPr="00F01867">
        <w:rPr>
          <w:sz w:val="22"/>
          <w:szCs w:val="22"/>
        </w:rPr>
        <w:fldChar w:fldCharType="end"/>
      </w:r>
    </w:p>
    <w:p w:rsidR="00B12332" w:rsidRDefault="00B12332" w:rsidP="008B2BCA">
      <w:pPr>
        <w:pStyle w:val="lauftextChar"/>
        <w:rPr>
          <w:rFonts w:cs="Arial"/>
        </w:rPr>
      </w:pPr>
    </w:p>
    <w:p w:rsidR="00B12332" w:rsidRDefault="00B12332" w:rsidP="008B2BCA">
      <w:pPr>
        <w:pStyle w:val="lauftextChar"/>
        <w:rPr>
          <w:rFonts w:cs="Arial"/>
        </w:rPr>
      </w:pPr>
    </w:p>
    <w:p w:rsidR="00B12332" w:rsidRDefault="00B12332" w:rsidP="008B2BCA">
      <w:pPr>
        <w:pStyle w:val="lauftextChar"/>
        <w:rPr>
          <w:rFonts w:cs="Arial"/>
        </w:rPr>
      </w:pPr>
    </w:p>
    <w:p w:rsidR="00B12332" w:rsidRDefault="00B12332" w:rsidP="008B2BCA">
      <w:pPr>
        <w:pStyle w:val="lauftextChar"/>
        <w:rPr>
          <w:rFonts w:cs="Arial"/>
        </w:rPr>
      </w:pPr>
    </w:p>
    <w:p w:rsidR="00B12332" w:rsidRDefault="00B12332" w:rsidP="008B2BCA">
      <w:pPr>
        <w:pStyle w:val="lauftextChar"/>
        <w:rPr>
          <w:rFonts w:cs="Arial"/>
        </w:rPr>
      </w:pPr>
    </w:p>
    <w:p w:rsidR="00B12332" w:rsidRDefault="00B12332" w:rsidP="008B2BCA">
      <w:pPr>
        <w:pStyle w:val="lauftextChar"/>
        <w:rPr>
          <w:rFonts w:cs="Arial"/>
        </w:rPr>
      </w:pPr>
    </w:p>
    <w:p w:rsidR="00B12332" w:rsidRDefault="00B12332" w:rsidP="008B2BCA">
      <w:pPr>
        <w:pStyle w:val="lauftextChar"/>
        <w:rPr>
          <w:rFonts w:cs="Arial"/>
        </w:rPr>
      </w:pPr>
    </w:p>
    <w:p w:rsidR="00B12332" w:rsidRDefault="00B12332" w:rsidP="008B2BCA">
      <w:pPr>
        <w:pStyle w:val="lauftextChar"/>
        <w:rPr>
          <w:rFonts w:cs="Arial"/>
        </w:rPr>
      </w:pPr>
    </w:p>
    <w:p w:rsidR="00B12332" w:rsidRDefault="00B12332" w:rsidP="008B2BCA">
      <w:pPr>
        <w:pStyle w:val="lauftextChar"/>
        <w:rPr>
          <w:rFonts w:cs="Arial"/>
        </w:rPr>
      </w:pPr>
    </w:p>
    <w:p w:rsidR="00B12332" w:rsidRDefault="00B12332" w:rsidP="008B2BCA">
      <w:pPr>
        <w:pStyle w:val="lauftextChar"/>
        <w:rPr>
          <w:rFonts w:cs="Arial"/>
        </w:rPr>
      </w:pPr>
    </w:p>
    <w:p w:rsidR="00B12332" w:rsidRDefault="00B12332" w:rsidP="008B2BCA">
      <w:pPr>
        <w:pStyle w:val="lauftextChar"/>
        <w:rPr>
          <w:rFonts w:cs="Arial"/>
        </w:rPr>
      </w:pPr>
    </w:p>
    <w:p w:rsidR="00B12332" w:rsidRDefault="00B12332" w:rsidP="008B2BCA">
      <w:pPr>
        <w:pStyle w:val="lauftextChar"/>
        <w:rPr>
          <w:rFonts w:cs="Arial"/>
        </w:rPr>
      </w:pPr>
    </w:p>
    <w:p w:rsidR="00B12332" w:rsidRDefault="00B12332" w:rsidP="008B2BCA">
      <w:pPr>
        <w:pStyle w:val="lauftextChar"/>
        <w:rPr>
          <w:rFonts w:cs="Arial"/>
        </w:rPr>
      </w:pPr>
    </w:p>
    <w:p w:rsidR="00B12332" w:rsidRDefault="00B12332" w:rsidP="008B2BCA">
      <w:pPr>
        <w:pStyle w:val="lauftextChar"/>
        <w:rPr>
          <w:rFonts w:cs="Arial"/>
        </w:rPr>
      </w:pPr>
    </w:p>
    <w:p w:rsidR="00B12332" w:rsidRDefault="00B12332" w:rsidP="008B2BCA">
      <w:pPr>
        <w:pStyle w:val="lauftextChar"/>
        <w:rPr>
          <w:rFonts w:cs="Arial"/>
        </w:rPr>
      </w:pPr>
    </w:p>
    <w:p w:rsidR="00B12332" w:rsidRDefault="00B12332" w:rsidP="008B2BCA">
      <w:pPr>
        <w:pStyle w:val="lauftextChar"/>
        <w:rPr>
          <w:rFonts w:cs="Arial"/>
        </w:rPr>
      </w:pPr>
    </w:p>
    <w:p w:rsidR="00B12332" w:rsidRDefault="00B12332" w:rsidP="008B2BCA">
      <w:pPr>
        <w:pStyle w:val="lauftextChar"/>
        <w:rPr>
          <w:rFonts w:cs="Arial"/>
        </w:rPr>
      </w:pPr>
    </w:p>
    <w:p w:rsidR="00B12332" w:rsidRDefault="00B12332" w:rsidP="008B2BCA">
      <w:pPr>
        <w:pStyle w:val="lauftextChar"/>
        <w:rPr>
          <w:rFonts w:cs="Arial"/>
        </w:rPr>
      </w:pPr>
    </w:p>
    <w:p w:rsidR="00B12332" w:rsidRDefault="00B12332" w:rsidP="008B2BCA">
      <w:pPr>
        <w:pStyle w:val="lauftextChar"/>
        <w:rPr>
          <w:rFonts w:cs="Arial"/>
        </w:rPr>
      </w:pPr>
    </w:p>
    <w:p w:rsidR="00B12332" w:rsidRDefault="00B12332" w:rsidP="008B2BCA">
      <w:pPr>
        <w:pStyle w:val="lauftextChar"/>
        <w:rPr>
          <w:rFonts w:cs="Arial"/>
        </w:rPr>
      </w:pPr>
    </w:p>
    <w:p w:rsidR="00B12332" w:rsidRDefault="00B12332" w:rsidP="008B2BCA">
      <w:pPr>
        <w:pStyle w:val="lauftextChar"/>
        <w:rPr>
          <w:rFonts w:cs="Arial"/>
        </w:rPr>
      </w:pPr>
    </w:p>
    <w:p w:rsidR="00B12332" w:rsidRDefault="00B12332" w:rsidP="008B2BCA">
      <w:pPr>
        <w:pStyle w:val="lauftextChar"/>
        <w:rPr>
          <w:rFonts w:cs="Arial"/>
        </w:rPr>
      </w:pPr>
    </w:p>
    <w:p w:rsidR="00B12332" w:rsidRDefault="00B12332" w:rsidP="008B2BCA">
      <w:pPr>
        <w:pStyle w:val="lauftextChar"/>
        <w:rPr>
          <w:rFonts w:cs="Arial"/>
        </w:rPr>
      </w:pPr>
    </w:p>
    <w:p w:rsidR="00B12332" w:rsidRDefault="00B12332" w:rsidP="008B2BCA">
      <w:pPr>
        <w:pStyle w:val="lauftextChar"/>
        <w:rPr>
          <w:rFonts w:cs="Arial"/>
        </w:rPr>
      </w:pPr>
    </w:p>
    <w:p w:rsidR="00B12332" w:rsidRDefault="00B12332" w:rsidP="008B2BCA">
      <w:pPr>
        <w:pStyle w:val="lauftextChar"/>
        <w:rPr>
          <w:rFonts w:cs="Arial"/>
        </w:rPr>
      </w:pPr>
    </w:p>
    <w:p w:rsidR="00B12332" w:rsidRDefault="00B12332" w:rsidP="008B2BCA">
      <w:pPr>
        <w:pStyle w:val="lauftextChar"/>
        <w:rPr>
          <w:rFonts w:cs="Arial"/>
        </w:rPr>
      </w:pPr>
    </w:p>
    <w:p w:rsidR="00B12332" w:rsidRDefault="00B12332" w:rsidP="008B2BCA">
      <w:pPr>
        <w:pStyle w:val="lauftextChar"/>
        <w:rPr>
          <w:rFonts w:cs="Arial"/>
        </w:rPr>
      </w:pPr>
    </w:p>
    <w:p w:rsidR="00B12332" w:rsidRDefault="00B12332" w:rsidP="008B2BCA">
      <w:pPr>
        <w:pStyle w:val="lauftextChar"/>
        <w:rPr>
          <w:rFonts w:cs="Arial"/>
        </w:rPr>
      </w:pPr>
    </w:p>
    <w:p w:rsidR="00B12332" w:rsidRDefault="00B12332" w:rsidP="008B2BCA">
      <w:pPr>
        <w:pStyle w:val="lauftextChar"/>
        <w:rPr>
          <w:rFonts w:cs="Arial"/>
        </w:rPr>
      </w:pPr>
    </w:p>
    <w:p w:rsidR="00B12332" w:rsidRDefault="00B12332" w:rsidP="008B2BCA">
      <w:pPr>
        <w:pStyle w:val="lauftextChar"/>
        <w:rPr>
          <w:rFonts w:cs="Arial"/>
        </w:rPr>
      </w:pPr>
    </w:p>
    <w:p w:rsidR="00B12332" w:rsidRDefault="00B12332" w:rsidP="008B2BCA">
      <w:pPr>
        <w:pStyle w:val="lauftextChar"/>
        <w:rPr>
          <w:rFonts w:cs="Arial"/>
        </w:rPr>
      </w:pPr>
    </w:p>
    <w:p w:rsidR="00B12332" w:rsidRDefault="00B12332" w:rsidP="008B2BCA">
      <w:pPr>
        <w:pStyle w:val="lauftextChar"/>
        <w:rPr>
          <w:rFonts w:cs="Arial"/>
        </w:rPr>
      </w:pPr>
    </w:p>
    <w:p w:rsidR="00B12332" w:rsidRDefault="00B12332" w:rsidP="008B2BCA">
      <w:pPr>
        <w:pStyle w:val="lauftextChar"/>
        <w:rPr>
          <w:rFonts w:cs="Arial"/>
        </w:rPr>
      </w:pPr>
    </w:p>
    <w:p w:rsidR="00B12332" w:rsidRDefault="00B12332" w:rsidP="008B2BCA">
      <w:pPr>
        <w:pStyle w:val="lauftextChar"/>
        <w:rPr>
          <w:rFonts w:cs="Arial"/>
        </w:rPr>
      </w:pPr>
    </w:p>
    <w:p w:rsidR="00B12332" w:rsidRDefault="00B12332" w:rsidP="008B2BCA">
      <w:pPr>
        <w:pStyle w:val="lauftextChar"/>
        <w:rPr>
          <w:rFonts w:cs="Arial"/>
        </w:rPr>
      </w:pPr>
    </w:p>
    <w:p w:rsidR="00B12332" w:rsidRDefault="00B12332" w:rsidP="008B2BCA">
      <w:pPr>
        <w:pStyle w:val="lauftextChar"/>
        <w:rPr>
          <w:rFonts w:cs="Arial"/>
        </w:rPr>
      </w:pPr>
    </w:p>
    <w:p w:rsidR="00B12332" w:rsidRDefault="00B12332" w:rsidP="008B2BCA">
      <w:pPr>
        <w:pStyle w:val="lauftextChar"/>
        <w:rPr>
          <w:rFonts w:cs="Arial"/>
        </w:rPr>
      </w:pPr>
    </w:p>
    <w:p w:rsidR="00B12332" w:rsidRDefault="00B12332" w:rsidP="008B2BCA">
      <w:pPr>
        <w:pStyle w:val="lauftextChar"/>
        <w:rPr>
          <w:rFonts w:cs="Arial"/>
        </w:rPr>
      </w:pPr>
    </w:p>
    <w:p w:rsidR="00B12332" w:rsidRDefault="00B12332" w:rsidP="008B2BCA">
      <w:pPr>
        <w:pStyle w:val="lauftextChar"/>
        <w:rPr>
          <w:rFonts w:cs="Arial"/>
        </w:rPr>
      </w:pPr>
    </w:p>
    <w:p w:rsidR="00B12332" w:rsidRDefault="00B12332" w:rsidP="008B2BCA">
      <w:pPr>
        <w:pStyle w:val="lauftextChar"/>
        <w:rPr>
          <w:rFonts w:cs="Arial"/>
        </w:rPr>
      </w:pPr>
    </w:p>
    <w:p w:rsidR="00B12332" w:rsidRPr="00014AFA" w:rsidRDefault="00B12332" w:rsidP="008B2BCA">
      <w:pPr>
        <w:pStyle w:val="lauftextChar"/>
        <w:rPr>
          <w:rFonts w:cs="Arial"/>
        </w:rPr>
      </w:pPr>
    </w:p>
    <w:p w:rsidR="009957F9" w:rsidRPr="00014AFA" w:rsidRDefault="009957F9" w:rsidP="009957F9">
      <w:pPr>
        <w:pStyle w:val="abstandnachtabelle"/>
        <w:rPr>
          <w:rFonts w:cs="Arial"/>
        </w:rPr>
      </w:pPr>
    </w:p>
    <w:p w:rsidR="008B2BCA" w:rsidRPr="00014AFA" w:rsidRDefault="008B2BCA" w:rsidP="008B2BCA">
      <w:pPr>
        <w:pStyle w:val="titelschwarzmitabstand"/>
        <w:rPr>
          <w:rFonts w:cs="Arial"/>
        </w:rPr>
      </w:pPr>
      <w:r w:rsidRPr="00014AFA">
        <w:rPr>
          <w:rFonts w:cs="Arial"/>
        </w:rPr>
        <w:t>2.</w:t>
      </w:r>
      <w:r w:rsidRPr="00014AFA">
        <w:rPr>
          <w:rFonts w:cs="Arial"/>
        </w:rPr>
        <w:tab/>
        <w:t>Unterschrift</w:t>
      </w:r>
    </w:p>
    <w:p w:rsidR="008B2BCA" w:rsidRPr="00014AFA" w:rsidRDefault="008B2BCA" w:rsidP="008B2BCA">
      <w:pPr>
        <w:pStyle w:val="abstandnachtabelle"/>
        <w:rPr>
          <w:rFonts w:cs="Arial"/>
        </w:rPr>
      </w:pPr>
    </w:p>
    <w:p w:rsidR="008B2BCA" w:rsidRPr="00D316DD" w:rsidRDefault="008B2BCA" w:rsidP="008B2BCA">
      <w:pPr>
        <w:pStyle w:val="lauftextChar"/>
        <w:rPr>
          <w:rFonts w:cs="Arial"/>
          <w:sz w:val="22"/>
          <w:szCs w:val="22"/>
        </w:rPr>
      </w:pPr>
      <w:r w:rsidRPr="00D316DD">
        <w:rPr>
          <w:rFonts w:cs="Arial"/>
          <w:sz w:val="22"/>
          <w:szCs w:val="22"/>
        </w:rPr>
        <w:t>Datum, Stempel und Unterschrift des Arztes/der Ärztin</w:t>
      </w:r>
    </w:p>
    <w:p w:rsidR="00CF3C1A" w:rsidRPr="00D316DD" w:rsidRDefault="00CF3C1A" w:rsidP="00CF3C1A">
      <w:pPr>
        <w:pStyle w:val="lauftext"/>
        <w:rPr>
          <w:sz w:val="22"/>
          <w:szCs w:val="22"/>
        </w:rPr>
      </w:pPr>
      <w:r w:rsidRPr="00D316DD">
        <w:rPr>
          <w:sz w:val="22"/>
          <w:szCs w:val="22"/>
        </w:rPr>
        <w:t>I</w:t>
      </w:r>
      <w:r w:rsidR="000011CF" w:rsidRPr="00D316DD">
        <w:rPr>
          <w:sz w:val="22"/>
          <w:szCs w:val="22"/>
        </w:rPr>
        <w:fldChar w:fldCharType="begin">
          <w:ffData>
            <w:name w:val="Texte211"/>
            <w:enabled/>
            <w:calcOnExit w:val="0"/>
            <w:textInput/>
          </w:ffData>
        </w:fldChar>
      </w:r>
      <w:r w:rsidRPr="00D316DD">
        <w:rPr>
          <w:sz w:val="22"/>
          <w:szCs w:val="22"/>
        </w:rPr>
        <w:instrText xml:space="preserve"> FORMTEXT </w:instrText>
      </w:r>
      <w:r w:rsidR="00C05D79" w:rsidRPr="000011CF">
        <w:rPr>
          <w:sz w:val="22"/>
          <w:szCs w:val="22"/>
        </w:rPr>
      </w:r>
      <w:r w:rsidR="000011CF" w:rsidRPr="00D316DD">
        <w:rPr>
          <w:sz w:val="22"/>
          <w:szCs w:val="22"/>
        </w:rPr>
        <w:fldChar w:fldCharType="separate"/>
      </w:r>
      <w:r w:rsidRPr="00D316DD">
        <w:rPr>
          <w:noProof/>
          <w:sz w:val="22"/>
          <w:szCs w:val="22"/>
        </w:rPr>
        <w:t> </w:t>
      </w:r>
      <w:r w:rsidRPr="00D316DD">
        <w:rPr>
          <w:noProof/>
          <w:sz w:val="22"/>
          <w:szCs w:val="22"/>
        </w:rPr>
        <w:t> </w:t>
      </w:r>
      <w:r w:rsidRPr="00D316DD">
        <w:rPr>
          <w:noProof/>
          <w:sz w:val="22"/>
          <w:szCs w:val="22"/>
        </w:rPr>
        <w:t> </w:t>
      </w:r>
      <w:r w:rsidRPr="00D316DD">
        <w:rPr>
          <w:noProof/>
          <w:sz w:val="22"/>
          <w:szCs w:val="22"/>
        </w:rPr>
        <w:t> </w:t>
      </w:r>
      <w:r w:rsidRPr="00D316DD">
        <w:rPr>
          <w:noProof/>
          <w:sz w:val="22"/>
          <w:szCs w:val="22"/>
        </w:rPr>
        <w:t> </w:t>
      </w:r>
      <w:r w:rsidR="000011CF" w:rsidRPr="00D316DD">
        <w:rPr>
          <w:sz w:val="22"/>
          <w:szCs w:val="22"/>
        </w:rPr>
        <w:fldChar w:fldCharType="end"/>
      </w:r>
    </w:p>
    <w:p w:rsidR="00B12332" w:rsidRDefault="00B12332" w:rsidP="008B2BCA">
      <w:pPr>
        <w:pStyle w:val="lauftextChar"/>
        <w:rPr>
          <w:rFonts w:cs="Arial"/>
        </w:rPr>
      </w:pPr>
    </w:p>
    <w:p w:rsidR="00B12332" w:rsidRDefault="00B12332" w:rsidP="008B2BCA">
      <w:pPr>
        <w:pStyle w:val="lauftextChar"/>
        <w:rPr>
          <w:rFonts w:cs="Arial"/>
        </w:rPr>
      </w:pPr>
    </w:p>
    <w:p w:rsidR="00B12332" w:rsidRDefault="00B12332" w:rsidP="008B2BCA">
      <w:pPr>
        <w:pStyle w:val="lauftextChar"/>
        <w:rPr>
          <w:rFonts w:cs="Arial"/>
        </w:rPr>
      </w:pPr>
    </w:p>
    <w:p w:rsidR="00B12332" w:rsidRPr="00014AFA" w:rsidRDefault="00B12332" w:rsidP="008B2BCA">
      <w:pPr>
        <w:pStyle w:val="lauftextChar"/>
        <w:rPr>
          <w:rFonts w:cs="Arial"/>
        </w:rPr>
      </w:pPr>
    </w:p>
    <w:p w:rsidR="008B2BCA" w:rsidRPr="00014AFA" w:rsidRDefault="008B2BCA" w:rsidP="008B2BCA">
      <w:pPr>
        <w:pStyle w:val="titelschwarzmitabstand"/>
        <w:rPr>
          <w:rFonts w:cs="Arial"/>
          <w:color w:val="000000"/>
        </w:rPr>
      </w:pPr>
      <w:r w:rsidRPr="00014AFA">
        <w:rPr>
          <w:rFonts w:cs="Arial"/>
          <w:color w:val="000000"/>
        </w:rPr>
        <w:t xml:space="preserve">3. </w:t>
      </w:r>
      <w:r w:rsidRPr="00014AFA">
        <w:rPr>
          <w:rFonts w:cs="Arial"/>
          <w:color w:val="000000"/>
        </w:rPr>
        <w:tab/>
        <w:t>Beilagen</w:t>
      </w:r>
    </w:p>
    <w:p w:rsidR="008B2BCA" w:rsidRPr="00D316DD" w:rsidRDefault="008B2BCA" w:rsidP="00D316DD">
      <w:pPr>
        <w:pStyle w:val="lauftextfett"/>
        <w:jc w:val="both"/>
        <w:rPr>
          <w:rFonts w:cs="Arial"/>
          <w:b w:val="0"/>
          <w:color w:val="000000"/>
          <w:sz w:val="22"/>
          <w:szCs w:val="22"/>
        </w:rPr>
      </w:pPr>
      <w:r w:rsidRPr="00D316DD">
        <w:rPr>
          <w:rFonts w:cs="Arial"/>
          <w:b w:val="0"/>
          <w:color w:val="000000"/>
          <w:sz w:val="22"/>
          <w:szCs w:val="22"/>
        </w:rPr>
        <w:t>Wir bitten Sie, Kopien der Berichte von Spitälern und Spezialärzten/Spezialärztinnen zuhanden unseres ärztlichen Dienstes beizulegen oder diese genau zu bezeichnen, damit wir sie selbst anfordern können. Originalberichte werden nach Einsichtnahme zurückgesandt.</w:t>
      </w:r>
    </w:p>
    <w:p w:rsidR="00B12332" w:rsidRPr="00F01867" w:rsidRDefault="00DA2F81" w:rsidP="00B12332">
      <w:pPr>
        <w:pStyle w:val="lauftext"/>
        <w:rPr>
          <w:sz w:val="22"/>
          <w:szCs w:val="22"/>
        </w:rPr>
      </w:pPr>
      <w:r w:rsidRPr="00F01867">
        <w:rPr>
          <w:sz w:val="22"/>
          <w:szCs w:val="22"/>
        </w:rPr>
        <w:t>I</w:t>
      </w:r>
      <w:r w:rsidR="000011CF" w:rsidRPr="00F01867">
        <w:rPr>
          <w:sz w:val="22"/>
          <w:szCs w:val="22"/>
        </w:rPr>
        <w:fldChar w:fldCharType="begin">
          <w:ffData>
            <w:name w:val="Texte215"/>
            <w:enabled/>
            <w:calcOnExit w:val="0"/>
            <w:textInput/>
          </w:ffData>
        </w:fldChar>
      </w:r>
      <w:r w:rsidR="00B12332" w:rsidRPr="00F01867">
        <w:rPr>
          <w:sz w:val="22"/>
          <w:szCs w:val="22"/>
        </w:rPr>
        <w:instrText xml:space="preserve"> FORMTEXT </w:instrText>
      </w:r>
      <w:r w:rsidR="00C05D79" w:rsidRPr="000011CF">
        <w:rPr>
          <w:sz w:val="22"/>
          <w:szCs w:val="22"/>
        </w:rPr>
      </w:r>
      <w:r w:rsidR="000011CF" w:rsidRPr="00F01867">
        <w:rPr>
          <w:sz w:val="22"/>
          <w:szCs w:val="22"/>
        </w:rPr>
        <w:fldChar w:fldCharType="separate"/>
      </w:r>
      <w:r w:rsidR="00B12332" w:rsidRPr="00F01867">
        <w:rPr>
          <w:noProof/>
          <w:sz w:val="22"/>
          <w:szCs w:val="22"/>
        </w:rPr>
        <w:t> </w:t>
      </w:r>
      <w:r w:rsidR="00B12332" w:rsidRPr="00F01867">
        <w:rPr>
          <w:noProof/>
          <w:sz w:val="22"/>
          <w:szCs w:val="22"/>
        </w:rPr>
        <w:t> </w:t>
      </w:r>
      <w:r w:rsidR="00B12332" w:rsidRPr="00F01867">
        <w:rPr>
          <w:noProof/>
          <w:sz w:val="22"/>
          <w:szCs w:val="22"/>
        </w:rPr>
        <w:t> </w:t>
      </w:r>
      <w:r w:rsidR="00B12332" w:rsidRPr="00F01867">
        <w:rPr>
          <w:noProof/>
          <w:sz w:val="22"/>
          <w:szCs w:val="22"/>
        </w:rPr>
        <w:t> </w:t>
      </w:r>
      <w:r w:rsidR="00B12332" w:rsidRPr="00F01867">
        <w:rPr>
          <w:noProof/>
          <w:sz w:val="22"/>
          <w:szCs w:val="22"/>
        </w:rPr>
        <w:t> </w:t>
      </w:r>
      <w:r w:rsidR="000011CF" w:rsidRPr="00F01867">
        <w:rPr>
          <w:sz w:val="22"/>
          <w:szCs w:val="22"/>
        </w:rPr>
        <w:fldChar w:fldCharType="end"/>
      </w:r>
    </w:p>
    <w:p w:rsidR="00B12332" w:rsidRDefault="00B12332" w:rsidP="008B2BCA">
      <w:pPr>
        <w:pStyle w:val="lauftextfett"/>
        <w:rPr>
          <w:rFonts w:cs="Arial"/>
          <w:color w:val="000000"/>
        </w:rPr>
      </w:pPr>
    </w:p>
    <w:p w:rsidR="00051375" w:rsidRPr="00014AFA" w:rsidRDefault="00051375" w:rsidP="00051375">
      <w:pPr>
        <w:pStyle w:val="lauftextChar"/>
        <w:rPr>
          <w:rFonts w:cs="Arial"/>
        </w:rPr>
      </w:pPr>
    </w:p>
    <w:p w:rsidR="00051375" w:rsidRDefault="00051375" w:rsidP="008B2BCA">
      <w:pPr>
        <w:pStyle w:val="lauftextfett"/>
        <w:rPr>
          <w:rFonts w:cs="Arial"/>
          <w:color w:val="000000"/>
        </w:rPr>
      </w:pPr>
    </w:p>
    <w:p w:rsidR="00051375" w:rsidRPr="009957F9" w:rsidRDefault="00051375" w:rsidP="009957F9">
      <w:pPr>
        <w:pStyle w:val="lauftextfett"/>
        <w:spacing w:line="240" w:lineRule="auto"/>
        <w:rPr>
          <w:rFonts w:cs="Arial"/>
          <w:color w:val="000000"/>
          <w:sz w:val="4"/>
          <w:szCs w:val="4"/>
        </w:rPr>
      </w:pPr>
      <w:r w:rsidRPr="003C15EE">
        <w:rPr>
          <w:rFonts w:cs="Arial"/>
          <w:color w:val="000000"/>
        </w:rPr>
        <w:br w:type="page"/>
      </w:r>
    </w:p>
    <w:tbl>
      <w:tblPr>
        <w:tblW w:w="9953" w:type="dxa"/>
        <w:tblInd w:w="-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8"/>
        <w:gridCol w:w="2410"/>
        <w:gridCol w:w="2835"/>
      </w:tblGrid>
      <w:tr w:rsidR="00192F1E" w:rsidRPr="00CF3C1A" w:rsidTr="00F01867">
        <w:trPr>
          <w:cantSplit/>
          <w:trHeight w:hRule="exact" w:val="595"/>
        </w:trPr>
        <w:tc>
          <w:tcPr>
            <w:tcW w:w="4708" w:type="dxa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W w:w="9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708"/>
              <w:gridCol w:w="2410"/>
              <w:gridCol w:w="2835"/>
            </w:tblGrid>
            <w:tr w:rsidR="00192F1E" w:rsidRPr="000D38C4" w:rsidTr="00F528DF">
              <w:trPr>
                <w:cantSplit/>
                <w:trHeight w:hRule="exact" w:val="595"/>
              </w:trPr>
              <w:tc>
                <w:tcPr>
                  <w:tcW w:w="4708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192F1E" w:rsidRPr="000D38C4" w:rsidRDefault="00192F1E" w:rsidP="00F528DF">
                  <w:pPr>
                    <w:pStyle w:val="tabellenkopfseite1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D38C4">
                    <w:rPr>
                      <w:rFonts w:cs="Arial"/>
                      <w:b/>
                      <w:sz w:val="20"/>
                      <w:szCs w:val="20"/>
                    </w:rPr>
                    <w:t>Versicherte Person (Vorname, Name)</w:t>
                  </w:r>
                </w:p>
                <w:p w:rsidR="00192F1E" w:rsidRPr="000D38C4" w:rsidRDefault="00192F1E" w:rsidP="00F528DF">
                  <w:pPr>
                    <w:pStyle w:val="personalienseite1"/>
                    <w:rPr>
                      <w:rFonts w:cs="Arial"/>
                    </w:rPr>
                  </w:pPr>
                  <w:r w:rsidRPr="000D38C4">
                    <w:rPr>
                      <w:rFonts w:cs="Arial"/>
                    </w:rPr>
                    <w:fldChar w:fldCharType="begin">
                      <w:ffData>
                        <w:name w:val="Texte300"/>
                        <w:enabled/>
                        <w:calcOnExit w:val="0"/>
                        <w:textInput/>
                      </w:ffData>
                    </w:fldChar>
                  </w:r>
                  <w:r w:rsidRPr="000D38C4">
                    <w:rPr>
                      <w:rFonts w:cs="Arial"/>
                    </w:rPr>
                    <w:instrText xml:space="preserve"> FORMTEXT </w:instrText>
                  </w:r>
                  <w:r w:rsidRPr="000D38C4">
                    <w:rPr>
                      <w:rFonts w:cs="Arial"/>
                    </w:rPr>
                  </w:r>
                  <w:r w:rsidRPr="000D38C4">
                    <w:rPr>
                      <w:rFonts w:cs="Arial"/>
                    </w:rPr>
                    <w:fldChar w:fldCharType="separate"/>
                  </w:r>
                  <w:r w:rsidRPr="000D38C4">
                    <w:rPr>
                      <w:rFonts w:cs="Arial"/>
                      <w:noProof/>
                    </w:rPr>
                    <w:t> </w:t>
                  </w:r>
                  <w:r w:rsidRPr="000D38C4">
                    <w:rPr>
                      <w:rFonts w:cs="Arial"/>
                      <w:noProof/>
                    </w:rPr>
                    <w:t> </w:t>
                  </w:r>
                  <w:r w:rsidRPr="000D38C4">
                    <w:rPr>
                      <w:rFonts w:cs="Arial"/>
                      <w:noProof/>
                    </w:rPr>
                    <w:t> </w:t>
                  </w:r>
                  <w:r w:rsidRPr="000D38C4">
                    <w:rPr>
                      <w:rFonts w:cs="Arial"/>
                      <w:noProof/>
                    </w:rPr>
                    <w:t> </w:t>
                  </w:r>
                  <w:r w:rsidRPr="000D38C4">
                    <w:rPr>
                      <w:rFonts w:cs="Arial"/>
                      <w:noProof/>
                    </w:rPr>
                    <w:t> </w:t>
                  </w:r>
                  <w:r w:rsidRPr="000D38C4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41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192F1E" w:rsidRPr="000D38C4" w:rsidRDefault="00192F1E" w:rsidP="00F528DF">
                  <w:pPr>
                    <w:pStyle w:val="tabellenkopfseite1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D38C4">
                    <w:rPr>
                      <w:rFonts w:cs="Arial"/>
                      <w:b/>
                      <w:sz w:val="20"/>
                      <w:szCs w:val="20"/>
                    </w:rPr>
                    <w:t>Geburtsdatum</w:t>
                  </w:r>
                </w:p>
                <w:p w:rsidR="00192F1E" w:rsidRPr="000D38C4" w:rsidRDefault="00192F1E" w:rsidP="00F528DF">
                  <w:pPr>
                    <w:pStyle w:val="personalienseite1"/>
                    <w:rPr>
                      <w:rFonts w:cs="Arial"/>
                    </w:rPr>
                  </w:pPr>
                  <w:r w:rsidRPr="000D38C4">
                    <w:rPr>
                      <w:rFonts w:cs="Arial"/>
                    </w:rPr>
                    <w:fldChar w:fldCharType="begin">
                      <w:ffData>
                        <w:name w:val="Texte301"/>
                        <w:enabled/>
                        <w:calcOnExit w:val="0"/>
                        <w:textInput/>
                      </w:ffData>
                    </w:fldChar>
                  </w:r>
                  <w:r w:rsidRPr="000D38C4">
                    <w:rPr>
                      <w:rFonts w:cs="Arial"/>
                    </w:rPr>
                    <w:instrText xml:space="preserve"> FORMTEXT </w:instrText>
                  </w:r>
                  <w:r w:rsidRPr="000D38C4">
                    <w:rPr>
                      <w:rFonts w:cs="Arial"/>
                    </w:rPr>
                  </w:r>
                  <w:r w:rsidRPr="000D38C4">
                    <w:rPr>
                      <w:rFonts w:cs="Arial"/>
                    </w:rPr>
                    <w:fldChar w:fldCharType="separate"/>
                  </w:r>
                  <w:r w:rsidRPr="000D38C4">
                    <w:rPr>
                      <w:rFonts w:cs="Arial"/>
                      <w:noProof/>
                    </w:rPr>
                    <w:t> </w:t>
                  </w:r>
                  <w:r w:rsidRPr="000D38C4">
                    <w:rPr>
                      <w:rFonts w:cs="Arial"/>
                      <w:noProof/>
                    </w:rPr>
                    <w:t> </w:t>
                  </w:r>
                  <w:r w:rsidRPr="000D38C4">
                    <w:rPr>
                      <w:rFonts w:cs="Arial"/>
                      <w:noProof/>
                    </w:rPr>
                    <w:t> </w:t>
                  </w:r>
                  <w:r w:rsidRPr="000D38C4">
                    <w:rPr>
                      <w:rFonts w:cs="Arial"/>
                      <w:noProof/>
                    </w:rPr>
                    <w:t> </w:t>
                  </w:r>
                  <w:r w:rsidRPr="000D38C4">
                    <w:rPr>
                      <w:rFonts w:cs="Arial"/>
                      <w:noProof/>
                    </w:rPr>
                    <w:t> </w:t>
                  </w:r>
                  <w:r w:rsidRPr="000D38C4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835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192F1E" w:rsidRPr="000D38C4" w:rsidRDefault="00192F1E" w:rsidP="00F528DF">
                  <w:pPr>
                    <w:pStyle w:val="tabellenkopfseite1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D38C4">
                    <w:rPr>
                      <w:rFonts w:cs="Arial"/>
                      <w:b/>
                      <w:sz w:val="20"/>
                      <w:szCs w:val="20"/>
                    </w:rPr>
                    <w:t>AHV-Nummer</w:t>
                  </w:r>
                </w:p>
                <w:p w:rsidR="00192F1E" w:rsidRPr="000D38C4" w:rsidRDefault="00192F1E" w:rsidP="00F528DF">
                  <w:pPr>
                    <w:pStyle w:val="personalienseite1"/>
                    <w:rPr>
                      <w:rFonts w:cs="Arial"/>
                    </w:rPr>
                  </w:pPr>
                  <w:r w:rsidRPr="000D38C4">
                    <w:rPr>
                      <w:rFonts w:cs="Arial"/>
                    </w:rPr>
                    <w:fldChar w:fldCharType="begin">
                      <w:ffData>
                        <w:name w:val="Texte302"/>
                        <w:enabled/>
                        <w:calcOnExit w:val="0"/>
                        <w:textInput/>
                      </w:ffData>
                    </w:fldChar>
                  </w:r>
                  <w:r w:rsidRPr="000D38C4">
                    <w:rPr>
                      <w:rFonts w:cs="Arial"/>
                    </w:rPr>
                    <w:instrText xml:space="preserve"> FORMTEXT </w:instrText>
                  </w:r>
                  <w:r w:rsidRPr="000D38C4">
                    <w:rPr>
                      <w:rFonts w:cs="Arial"/>
                    </w:rPr>
                  </w:r>
                  <w:r w:rsidRPr="000D38C4">
                    <w:rPr>
                      <w:rFonts w:cs="Arial"/>
                    </w:rPr>
                    <w:fldChar w:fldCharType="separate"/>
                  </w:r>
                  <w:r w:rsidRPr="000D38C4">
                    <w:rPr>
                      <w:rFonts w:cs="Arial"/>
                      <w:noProof/>
                    </w:rPr>
                    <w:t> </w:t>
                  </w:r>
                  <w:r w:rsidRPr="000D38C4">
                    <w:rPr>
                      <w:rFonts w:cs="Arial"/>
                      <w:noProof/>
                    </w:rPr>
                    <w:t> </w:t>
                  </w:r>
                  <w:r w:rsidRPr="000D38C4">
                    <w:rPr>
                      <w:rFonts w:cs="Arial"/>
                      <w:noProof/>
                    </w:rPr>
                    <w:t> </w:t>
                  </w:r>
                  <w:r w:rsidRPr="000D38C4">
                    <w:rPr>
                      <w:rFonts w:cs="Arial"/>
                      <w:noProof/>
                    </w:rPr>
                    <w:t> </w:t>
                  </w:r>
                  <w:r w:rsidRPr="000D38C4">
                    <w:rPr>
                      <w:rFonts w:cs="Arial"/>
                      <w:noProof/>
                    </w:rPr>
                    <w:t> </w:t>
                  </w:r>
                  <w:r w:rsidRPr="000D38C4">
                    <w:rPr>
                      <w:rFonts w:cs="Arial"/>
                    </w:rPr>
                    <w:fldChar w:fldCharType="end"/>
                  </w:r>
                </w:p>
              </w:tc>
            </w:tr>
          </w:tbl>
          <w:p w:rsidR="00192F1E" w:rsidRDefault="00192F1E"/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W w:w="9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708"/>
              <w:gridCol w:w="2410"/>
              <w:gridCol w:w="2835"/>
            </w:tblGrid>
            <w:tr w:rsidR="00192F1E" w:rsidRPr="000D38C4" w:rsidTr="00F528DF">
              <w:trPr>
                <w:cantSplit/>
                <w:trHeight w:hRule="exact" w:val="595"/>
              </w:trPr>
              <w:tc>
                <w:tcPr>
                  <w:tcW w:w="4708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192F1E" w:rsidRPr="000D38C4" w:rsidRDefault="00192F1E" w:rsidP="00F528DF">
                  <w:pPr>
                    <w:pStyle w:val="tabellenkopfseite1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D38C4">
                    <w:rPr>
                      <w:rFonts w:cs="Arial"/>
                      <w:b/>
                      <w:sz w:val="20"/>
                      <w:szCs w:val="20"/>
                    </w:rPr>
                    <w:t>Versicherte Person (Vorname, Name)</w:t>
                  </w:r>
                </w:p>
                <w:p w:rsidR="00192F1E" w:rsidRPr="000D38C4" w:rsidRDefault="00192F1E" w:rsidP="00F528DF">
                  <w:pPr>
                    <w:pStyle w:val="personalienseite1"/>
                    <w:rPr>
                      <w:rFonts w:cs="Arial"/>
                    </w:rPr>
                  </w:pPr>
                  <w:r w:rsidRPr="000D38C4">
                    <w:rPr>
                      <w:rFonts w:cs="Arial"/>
                    </w:rPr>
                    <w:fldChar w:fldCharType="begin">
                      <w:ffData>
                        <w:name w:val="Texte300"/>
                        <w:enabled/>
                        <w:calcOnExit w:val="0"/>
                        <w:textInput/>
                      </w:ffData>
                    </w:fldChar>
                  </w:r>
                  <w:r w:rsidRPr="000D38C4">
                    <w:rPr>
                      <w:rFonts w:cs="Arial"/>
                    </w:rPr>
                    <w:instrText xml:space="preserve"> FORMTEXT </w:instrText>
                  </w:r>
                  <w:r w:rsidRPr="000D38C4">
                    <w:rPr>
                      <w:rFonts w:cs="Arial"/>
                    </w:rPr>
                  </w:r>
                  <w:r w:rsidRPr="000D38C4">
                    <w:rPr>
                      <w:rFonts w:cs="Arial"/>
                    </w:rPr>
                    <w:fldChar w:fldCharType="separate"/>
                  </w:r>
                  <w:r w:rsidRPr="000D38C4">
                    <w:rPr>
                      <w:rFonts w:cs="Arial"/>
                      <w:noProof/>
                    </w:rPr>
                    <w:t> </w:t>
                  </w:r>
                  <w:r w:rsidRPr="000D38C4">
                    <w:rPr>
                      <w:rFonts w:cs="Arial"/>
                      <w:noProof/>
                    </w:rPr>
                    <w:t> </w:t>
                  </w:r>
                  <w:r w:rsidRPr="000D38C4">
                    <w:rPr>
                      <w:rFonts w:cs="Arial"/>
                      <w:noProof/>
                    </w:rPr>
                    <w:t> </w:t>
                  </w:r>
                  <w:r w:rsidRPr="000D38C4">
                    <w:rPr>
                      <w:rFonts w:cs="Arial"/>
                      <w:noProof/>
                    </w:rPr>
                    <w:t> </w:t>
                  </w:r>
                  <w:r w:rsidRPr="000D38C4">
                    <w:rPr>
                      <w:rFonts w:cs="Arial"/>
                      <w:noProof/>
                    </w:rPr>
                    <w:t> </w:t>
                  </w:r>
                  <w:r w:rsidRPr="000D38C4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41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192F1E" w:rsidRPr="000D38C4" w:rsidRDefault="00192F1E" w:rsidP="00F528DF">
                  <w:pPr>
                    <w:pStyle w:val="tabellenkopfseite1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D38C4">
                    <w:rPr>
                      <w:rFonts w:cs="Arial"/>
                      <w:b/>
                      <w:sz w:val="20"/>
                      <w:szCs w:val="20"/>
                    </w:rPr>
                    <w:t>Geburtsdatum</w:t>
                  </w:r>
                </w:p>
                <w:p w:rsidR="00192F1E" w:rsidRPr="000D38C4" w:rsidRDefault="00192F1E" w:rsidP="00F528DF">
                  <w:pPr>
                    <w:pStyle w:val="personalienseite1"/>
                    <w:rPr>
                      <w:rFonts w:cs="Arial"/>
                    </w:rPr>
                  </w:pPr>
                  <w:r w:rsidRPr="000D38C4">
                    <w:rPr>
                      <w:rFonts w:cs="Arial"/>
                    </w:rPr>
                    <w:fldChar w:fldCharType="begin">
                      <w:ffData>
                        <w:name w:val="Texte301"/>
                        <w:enabled/>
                        <w:calcOnExit w:val="0"/>
                        <w:textInput/>
                      </w:ffData>
                    </w:fldChar>
                  </w:r>
                  <w:r w:rsidRPr="000D38C4">
                    <w:rPr>
                      <w:rFonts w:cs="Arial"/>
                    </w:rPr>
                    <w:instrText xml:space="preserve"> FORMTEXT </w:instrText>
                  </w:r>
                  <w:r w:rsidRPr="000D38C4">
                    <w:rPr>
                      <w:rFonts w:cs="Arial"/>
                    </w:rPr>
                  </w:r>
                  <w:r w:rsidRPr="000D38C4">
                    <w:rPr>
                      <w:rFonts w:cs="Arial"/>
                    </w:rPr>
                    <w:fldChar w:fldCharType="separate"/>
                  </w:r>
                  <w:r w:rsidRPr="000D38C4">
                    <w:rPr>
                      <w:rFonts w:cs="Arial"/>
                      <w:noProof/>
                    </w:rPr>
                    <w:t> </w:t>
                  </w:r>
                  <w:r w:rsidRPr="000D38C4">
                    <w:rPr>
                      <w:rFonts w:cs="Arial"/>
                      <w:noProof/>
                    </w:rPr>
                    <w:t> </w:t>
                  </w:r>
                  <w:r w:rsidRPr="000D38C4">
                    <w:rPr>
                      <w:rFonts w:cs="Arial"/>
                      <w:noProof/>
                    </w:rPr>
                    <w:t> </w:t>
                  </w:r>
                  <w:r w:rsidRPr="000D38C4">
                    <w:rPr>
                      <w:rFonts w:cs="Arial"/>
                      <w:noProof/>
                    </w:rPr>
                    <w:t> </w:t>
                  </w:r>
                  <w:r w:rsidRPr="000D38C4">
                    <w:rPr>
                      <w:rFonts w:cs="Arial"/>
                      <w:noProof/>
                    </w:rPr>
                    <w:t> </w:t>
                  </w:r>
                  <w:r w:rsidRPr="000D38C4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835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192F1E" w:rsidRPr="000D38C4" w:rsidRDefault="00192F1E" w:rsidP="00F528DF">
                  <w:pPr>
                    <w:pStyle w:val="tabellenkopfseite1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D38C4">
                    <w:rPr>
                      <w:rFonts w:cs="Arial"/>
                      <w:b/>
                      <w:sz w:val="20"/>
                      <w:szCs w:val="20"/>
                    </w:rPr>
                    <w:t>AHV-Nummer</w:t>
                  </w:r>
                </w:p>
                <w:p w:rsidR="00192F1E" w:rsidRPr="000D38C4" w:rsidRDefault="00192F1E" w:rsidP="00F528DF">
                  <w:pPr>
                    <w:pStyle w:val="personalienseite1"/>
                    <w:rPr>
                      <w:rFonts w:cs="Arial"/>
                    </w:rPr>
                  </w:pPr>
                  <w:r w:rsidRPr="000D38C4">
                    <w:rPr>
                      <w:rFonts w:cs="Arial"/>
                    </w:rPr>
                    <w:fldChar w:fldCharType="begin">
                      <w:ffData>
                        <w:name w:val="Texte302"/>
                        <w:enabled/>
                        <w:calcOnExit w:val="0"/>
                        <w:textInput/>
                      </w:ffData>
                    </w:fldChar>
                  </w:r>
                  <w:r w:rsidRPr="000D38C4">
                    <w:rPr>
                      <w:rFonts w:cs="Arial"/>
                    </w:rPr>
                    <w:instrText xml:space="preserve"> FORMTEXT </w:instrText>
                  </w:r>
                  <w:r w:rsidRPr="000D38C4">
                    <w:rPr>
                      <w:rFonts w:cs="Arial"/>
                    </w:rPr>
                  </w:r>
                  <w:r w:rsidRPr="000D38C4">
                    <w:rPr>
                      <w:rFonts w:cs="Arial"/>
                    </w:rPr>
                    <w:fldChar w:fldCharType="separate"/>
                  </w:r>
                  <w:r w:rsidRPr="000D38C4">
                    <w:rPr>
                      <w:rFonts w:cs="Arial"/>
                      <w:noProof/>
                    </w:rPr>
                    <w:t> </w:t>
                  </w:r>
                  <w:r w:rsidRPr="000D38C4">
                    <w:rPr>
                      <w:rFonts w:cs="Arial"/>
                      <w:noProof/>
                    </w:rPr>
                    <w:t> </w:t>
                  </w:r>
                  <w:r w:rsidRPr="000D38C4">
                    <w:rPr>
                      <w:rFonts w:cs="Arial"/>
                      <w:noProof/>
                    </w:rPr>
                    <w:t> </w:t>
                  </w:r>
                  <w:r w:rsidRPr="000D38C4">
                    <w:rPr>
                      <w:rFonts w:cs="Arial"/>
                      <w:noProof/>
                    </w:rPr>
                    <w:t> </w:t>
                  </w:r>
                  <w:r w:rsidRPr="000D38C4">
                    <w:rPr>
                      <w:rFonts w:cs="Arial"/>
                      <w:noProof/>
                    </w:rPr>
                    <w:t> </w:t>
                  </w:r>
                  <w:r w:rsidRPr="000D38C4">
                    <w:rPr>
                      <w:rFonts w:cs="Arial"/>
                    </w:rPr>
                    <w:fldChar w:fldCharType="end"/>
                  </w:r>
                </w:p>
              </w:tc>
            </w:tr>
          </w:tbl>
          <w:p w:rsidR="00192F1E" w:rsidRDefault="00192F1E"/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W w:w="9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708"/>
              <w:gridCol w:w="2410"/>
              <w:gridCol w:w="2835"/>
            </w:tblGrid>
            <w:tr w:rsidR="00192F1E" w:rsidRPr="000D38C4" w:rsidTr="00F528DF">
              <w:trPr>
                <w:cantSplit/>
                <w:trHeight w:hRule="exact" w:val="595"/>
              </w:trPr>
              <w:tc>
                <w:tcPr>
                  <w:tcW w:w="4708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192F1E" w:rsidRPr="000D38C4" w:rsidRDefault="00192F1E" w:rsidP="00F528DF">
                  <w:pPr>
                    <w:pStyle w:val="tabellenkopfseite1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D38C4">
                    <w:rPr>
                      <w:rFonts w:cs="Arial"/>
                      <w:b/>
                      <w:sz w:val="20"/>
                      <w:szCs w:val="20"/>
                    </w:rPr>
                    <w:t>Versicherte Person (Vorname, Name)</w:t>
                  </w:r>
                </w:p>
                <w:p w:rsidR="00192F1E" w:rsidRPr="000D38C4" w:rsidRDefault="00192F1E" w:rsidP="00F528DF">
                  <w:pPr>
                    <w:pStyle w:val="personalienseite1"/>
                    <w:rPr>
                      <w:rFonts w:cs="Arial"/>
                    </w:rPr>
                  </w:pPr>
                  <w:r w:rsidRPr="000D38C4">
                    <w:rPr>
                      <w:rFonts w:cs="Arial"/>
                    </w:rPr>
                    <w:fldChar w:fldCharType="begin">
                      <w:ffData>
                        <w:name w:val="Texte300"/>
                        <w:enabled/>
                        <w:calcOnExit w:val="0"/>
                        <w:textInput/>
                      </w:ffData>
                    </w:fldChar>
                  </w:r>
                  <w:r w:rsidRPr="000D38C4">
                    <w:rPr>
                      <w:rFonts w:cs="Arial"/>
                    </w:rPr>
                    <w:instrText xml:space="preserve"> FORMTEXT </w:instrText>
                  </w:r>
                  <w:r w:rsidRPr="000D38C4">
                    <w:rPr>
                      <w:rFonts w:cs="Arial"/>
                    </w:rPr>
                  </w:r>
                  <w:r w:rsidRPr="000D38C4">
                    <w:rPr>
                      <w:rFonts w:cs="Arial"/>
                    </w:rPr>
                    <w:fldChar w:fldCharType="separate"/>
                  </w:r>
                  <w:r w:rsidRPr="000D38C4">
                    <w:rPr>
                      <w:rFonts w:cs="Arial"/>
                      <w:noProof/>
                    </w:rPr>
                    <w:t> </w:t>
                  </w:r>
                  <w:r w:rsidRPr="000D38C4">
                    <w:rPr>
                      <w:rFonts w:cs="Arial"/>
                      <w:noProof/>
                    </w:rPr>
                    <w:t> </w:t>
                  </w:r>
                  <w:r w:rsidRPr="000D38C4">
                    <w:rPr>
                      <w:rFonts w:cs="Arial"/>
                      <w:noProof/>
                    </w:rPr>
                    <w:t> </w:t>
                  </w:r>
                  <w:r w:rsidRPr="000D38C4">
                    <w:rPr>
                      <w:rFonts w:cs="Arial"/>
                      <w:noProof/>
                    </w:rPr>
                    <w:t> </w:t>
                  </w:r>
                  <w:r w:rsidRPr="000D38C4">
                    <w:rPr>
                      <w:rFonts w:cs="Arial"/>
                      <w:noProof/>
                    </w:rPr>
                    <w:t> </w:t>
                  </w:r>
                  <w:r w:rsidRPr="000D38C4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41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192F1E" w:rsidRPr="000D38C4" w:rsidRDefault="00192F1E" w:rsidP="00F528DF">
                  <w:pPr>
                    <w:pStyle w:val="tabellenkopfseite1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D38C4">
                    <w:rPr>
                      <w:rFonts w:cs="Arial"/>
                      <w:b/>
                      <w:sz w:val="20"/>
                      <w:szCs w:val="20"/>
                    </w:rPr>
                    <w:t>Geburtsdatum</w:t>
                  </w:r>
                </w:p>
                <w:p w:rsidR="00192F1E" w:rsidRPr="000D38C4" w:rsidRDefault="00192F1E" w:rsidP="00F528DF">
                  <w:pPr>
                    <w:pStyle w:val="personalienseite1"/>
                    <w:rPr>
                      <w:rFonts w:cs="Arial"/>
                    </w:rPr>
                  </w:pPr>
                  <w:r w:rsidRPr="000D38C4">
                    <w:rPr>
                      <w:rFonts w:cs="Arial"/>
                    </w:rPr>
                    <w:fldChar w:fldCharType="begin">
                      <w:ffData>
                        <w:name w:val="Texte301"/>
                        <w:enabled/>
                        <w:calcOnExit w:val="0"/>
                        <w:textInput/>
                      </w:ffData>
                    </w:fldChar>
                  </w:r>
                  <w:r w:rsidRPr="000D38C4">
                    <w:rPr>
                      <w:rFonts w:cs="Arial"/>
                    </w:rPr>
                    <w:instrText xml:space="preserve"> FORMTEXT </w:instrText>
                  </w:r>
                  <w:r w:rsidRPr="000D38C4">
                    <w:rPr>
                      <w:rFonts w:cs="Arial"/>
                    </w:rPr>
                  </w:r>
                  <w:r w:rsidRPr="000D38C4">
                    <w:rPr>
                      <w:rFonts w:cs="Arial"/>
                    </w:rPr>
                    <w:fldChar w:fldCharType="separate"/>
                  </w:r>
                  <w:r w:rsidRPr="000D38C4">
                    <w:rPr>
                      <w:rFonts w:cs="Arial"/>
                      <w:noProof/>
                    </w:rPr>
                    <w:t> </w:t>
                  </w:r>
                  <w:r w:rsidRPr="000D38C4">
                    <w:rPr>
                      <w:rFonts w:cs="Arial"/>
                      <w:noProof/>
                    </w:rPr>
                    <w:t> </w:t>
                  </w:r>
                  <w:r w:rsidRPr="000D38C4">
                    <w:rPr>
                      <w:rFonts w:cs="Arial"/>
                      <w:noProof/>
                    </w:rPr>
                    <w:t> </w:t>
                  </w:r>
                  <w:r w:rsidRPr="000D38C4">
                    <w:rPr>
                      <w:rFonts w:cs="Arial"/>
                      <w:noProof/>
                    </w:rPr>
                    <w:t> </w:t>
                  </w:r>
                  <w:r w:rsidRPr="000D38C4">
                    <w:rPr>
                      <w:rFonts w:cs="Arial"/>
                      <w:noProof/>
                    </w:rPr>
                    <w:t> </w:t>
                  </w:r>
                  <w:r w:rsidRPr="000D38C4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835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192F1E" w:rsidRPr="000D38C4" w:rsidRDefault="00192F1E" w:rsidP="00F528DF">
                  <w:pPr>
                    <w:pStyle w:val="tabellenkopfseite1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D38C4">
                    <w:rPr>
                      <w:rFonts w:cs="Arial"/>
                      <w:b/>
                      <w:sz w:val="20"/>
                      <w:szCs w:val="20"/>
                    </w:rPr>
                    <w:t>AHV-Nummer</w:t>
                  </w:r>
                </w:p>
                <w:p w:rsidR="00192F1E" w:rsidRPr="000D38C4" w:rsidRDefault="00192F1E" w:rsidP="00F528DF">
                  <w:pPr>
                    <w:pStyle w:val="personalienseite1"/>
                    <w:rPr>
                      <w:rFonts w:cs="Arial"/>
                    </w:rPr>
                  </w:pPr>
                  <w:r w:rsidRPr="000D38C4">
                    <w:rPr>
                      <w:rFonts w:cs="Arial"/>
                    </w:rPr>
                    <w:fldChar w:fldCharType="begin">
                      <w:ffData>
                        <w:name w:val="Texte302"/>
                        <w:enabled/>
                        <w:calcOnExit w:val="0"/>
                        <w:textInput/>
                      </w:ffData>
                    </w:fldChar>
                  </w:r>
                  <w:r w:rsidRPr="000D38C4">
                    <w:rPr>
                      <w:rFonts w:cs="Arial"/>
                    </w:rPr>
                    <w:instrText xml:space="preserve"> FORMTEXT </w:instrText>
                  </w:r>
                  <w:r w:rsidRPr="000D38C4">
                    <w:rPr>
                      <w:rFonts w:cs="Arial"/>
                    </w:rPr>
                  </w:r>
                  <w:r w:rsidRPr="000D38C4">
                    <w:rPr>
                      <w:rFonts w:cs="Arial"/>
                    </w:rPr>
                    <w:fldChar w:fldCharType="separate"/>
                  </w:r>
                  <w:r w:rsidRPr="000D38C4">
                    <w:rPr>
                      <w:rFonts w:cs="Arial"/>
                      <w:noProof/>
                    </w:rPr>
                    <w:t> </w:t>
                  </w:r>
                  <w:r w:rsidRPr="000D38C4">
                    <w:rPr>
                      <w:rFonts w:cs="Arial"/>
                      <w:noProof/>
                    </w:rPr>
                    <w:t> </w:t>
                  </w:r>
                  <w:r w:rsidRPr="000D38C4">
                    <w:rPr>
                      <w:rFonts w:cs="Arial"/>
                      <w:noProof/>
                    </w:rPr>
                    <w:t> </w:t>
                  </w:r>
                  <w:r w:rsidRPr="000D38C4">
                    <w:rPr>
                      <w:rFonts w:cs="Arial"/>
                      <w:noProof/>
                    </w:rPr>
                    <w:t> </w:t>
                  </w:r>
                  <w:r w:rsidRPr="000D38C4">
                    <w:rPr>
                      <w:rFonts w:cs="Arial"/>
                      <w:noProof/>
                    </w:rPr>
                    <w:t> </w:t>
                  </w:r>
                  <w:r w:rsidRPr="000D38C4">
                    <w:rPr>
                      <w:rFonts w:cs="Arial"/>
                    </w:rPr>
                    <w:fldChar w:fldCharType="end"/>
                  </w:r>
                </w:p>
              </w:tc>
            </w:tr>
          </w:tbl>
          <w:p w:rsidR="00192F1E" w:rsidRDefault="00192F1E"/>
        </w:tc>
      </w:tr>
    </w:tbl>
    <w:p w:rsidR="003C15EE" w:rsidRPr="00EB361D" w:rsidRDefault="003C15EE" w:rsidP="003C15EE">
      <w:pPr>
        <w:pStyle w:val="lauftext"/>
        <w:tabs>
          <w:tab w:val="clear" w:pos="4082"/>
          <w:tab w:val="left" w:pos="4098"/>
        </w:tabs>
        <w:spacing w:line="240" w:lineRule="auto"/>
        <w:jc w:val="center"/>
        <w:rPr>
          <w:rFonts w:cs="Arial"/>
          <w:b/>
          <w:sz w:val="8"/>
          <w:szCs w:val="8"/>
          <w:lang w:val="fr-FR"/>
        </w:rPr>
      </w:pPr>
    </w:p>
    <w:p w:rsidR="003C15EE" w:rsidRPr="003C15EE" w:rsidRDefault="003C15EE" w:rsidP="003C15EE">
      <w:pPr>
        <w:jc w:val="center"/>
        <w:rPr>
          <w:rFonts w:ascii="Arial" w:hAnsi="Arial" w:cs="Arial"/>
          <w:sz w:val="28"/>
          <w:szCs w:val="28"/>
          <w:lang w:val="de-CH"/>
        </w:rPr>
      </w:pPr>
      <w:r w:rsidRPr="003C15EE">
        <w:rPr>
          <w:rFonts w:ascii="Arial" w:hAnsi="Arial" w:cs="Arial"/>
          <w:sz w:val="28"/>
          <w:szCs w:val="28"/>
          <w:lang w:val="de-CH"/>
        </w:rPr>
        <w:t xml:space="preserve">BEIBLATT ZUM ARZTBERICHT </w:t>
      </w:r>
      <w:r w:rsidR="00F203E7">
        <w:rPr>
          <w:rFonts w:ascii="Arial" w:hAnsi="Arial" w:cs="Arial"/>
          <w:sz w:val="28"/>
          <w:szCs w:val="28"/>
          <w:lang w:val="de-CH"/>
        </w:rPr>
        <w:t>–</w:t>
      </w:r>
      <w:r w:rsidRPr="003C15EE">
        <w:rPr>
          <w:rFonts w:ascii="Arial" w:hAnsi="Arial" w:cs="Arial"/>
          <w:sz w:val="28"/>
          <w:szCs w:val="28"/>
          <w:lang w:val="de-CH"/>
        </w:rPr>
        <w:t xml:space="preserve"> </w:t>
      </w:r>
      <w:r w:rsidR="00F203E7">
        <w:rPr>
          <w:rFonts w:ascii="Arial" w:hAnsi="Arial" w:cs="Arial"/>
          <w:sz w:val="28"/>
          <w:szCs w:val="28"/>
          <w:lang w:val="de-CH"/>
        </w:rPr>
        <w:t>Gesundheitliche Einschränkungen</w:t>
      </w:r>
    </w:p>
    <w:p w:rsidR="003C15EE" w:rsidRPr="003C15EE" w:rsidRDefault="003C15EE" w:rsidP="003C15EE">
      <w:pPr>
        <w:pStyle w:val="lauftext"/>
        <w:tabs>
          <w:tab w:val="clear" w:pos="4082"/>
          <w:tab w:val="left" w:pos="4098"/>
        </w:tabs>
        <w:spacing w:line="240" w:lineRule="auto"/>
        <w:jc w:val="center"/>
        <w:rPr>
          <w:rFonts w:cs="Arial"/>
          <w:b/>
          <w:sz w:val="8"/>
          <w:szCs w:val="8"/>
        </w:rPr>
      </w:pPr>
    </w:p>
    <w:p w:rsidR="008B2BCA" w:rsidRPr="00E2244E" w:rsidRDefault="008B2BCA" w:rsidP="008B2BCA">
      <w:pPr>
        <w:pStyle w:val="lauftextChar"/>
        <w:rPr>
          <w:rFonts w:cs="Arial"/>
          <w:b/>
          <w:color w:val="000000"/>
          <w:sz w:val="20"/>
          <w:szCs w:val="20"/>
        </w:rPr>
      </w:pPr>
      <w:r w:rsidRPr="00E2244E">
        <w:rPr>
          <w:rFonts w:cs="Arial"/>
          <w:b/>
          <w:color w:val="000000"/>
          <w:sz w:val="20"/>
          <w:szCs w:val="20"/>
        </w:rPr>
        <w:t>Welche Arbeiten sind der versicherten Person unter Berücksichtigung ihrer gesundheitlichen Einschränkungen in behinderungsangepasster Tätigkeit noch zumutbar?</w:t>
      </w:r>
    </w:p>
    <w:p w:rsidR="008B2BCA" w:rsidRPr="00E2244E" w:rsidRDefault="008B2BCA" w:rsidP="008B2BCA">
      <w:pPr>
        <w:pStyle w:val="lauftextChar"/>
        <w:tabs>
          <w:tab w:val="clear" w:pos="4082"/>
          <w:tab w:val="left" w:pos="4098"/>
        </w:tabs>
        <w:rPr>
          <w:rFonts w:cs="Arial"/>
          <w:color w:val="000000"/>
          <w:sz w:val="20"/>
          <w:szCs w:val="20"/>
        </w:rPr>
      </w:pPr>
      <w:r w:rsidRPr="00E2244E">
        <w:rPr>
          <w:rFonts w:cs="Arial"/>
          <w:color w:val="000000"/>
          <w:sz w:val="20"/>
          <w:szCs w:val="20"/>
        </w:rPr>
        <w:t>Bitte unterteilen Sie in Aktivitäten/Zeitumfang/Leistung (Rendement).</w:t>
      </w:r>
    </w:p>
    <w:tbl>
      <w:tblPr>
        <w:tblW w:w="0" w:type="auto"/>
        <w:tblInd w:w="10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348"/>
        <w:gridCol w:w="567"/>
        <w:gridCol w:w="1134"/>
        <w:gridCol w:w="2127"/>
        <w:gridCol w:w="2126"/>
      </w:tblGrid>
      <w:tr w:rsidR="008B2BCA" w:rsidRPr="00E2244E" w:rsidTr="006A3DF5">
        <w:tc>
          <w:tcPr>
            <w:tcW w:w="3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2BCA" w:rsidRPr="006A3DF5" w:rsidRDefault="008B2BCA" w:rsidP="006A3DF5">
            <w:pPr>
              <w:pStyle w:val="lauftextChar"/>
              <w:tabs>
                <w:tab w:val="clear" w:pos="0"/>
                <w:tab w:val="clear" w:pos="340"/>
                <w:tab w:val="clear" w:pos="2041"/>
                <w:tab w:val="clear" w:pos="2381"/>
                <w:tab w:val="clear" w:pos="4082"/>
                <w:tab w:val="clear" w:pos="4423"/>
                <w:tab w:val="clear" w:pos="6124"/>
                <w:tab w:val="clear" w:pos="6464"/>
                <w:tab w:val="left" w:pos="3062"/>
                <w:tab w:val="left" w:pos="3390"/>
                <w:tab w:val="left" w:pos="4098"/>
                <w:tab w:val="left" w:pos="4668"/>
                <w:tab w:val="left" w:pos="7144"/>
              </w:tabs>
              <w:rPr>
                <w:rStyle w:val="schriftfett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2BCA" w:rsidRPr="006A3DF5" w:rsidRDefault="008B2BCA" w:rsidP="006A3DF5">
            <w:pPr>
              <w:pStyle w:val="lauftextChar"/>
              <w:tabs>
                <w:tab w:val="clear" w:pos="0"/>
                <w:tab w:val="clear" w:pos="340"/>
                <w:tab w:val="clear" w:pos="2041"/>
                <w:tab w:val="clear" w:pos="2381"/>
                <w:tab w:val="clear" w:pos="4082"/>
                <w:tab w:val="clear" w:pos="4423"/>
                <w:tab w:val="clear" w:pos="6124"/>
                <w:tab w:val="clear" w:pos="6464"/>
                <w:tab w:val="left" w:pos="3062"/>
                <w:tab w:val="left" w:pos="3390"/>
                <w:tab w:val="left" w:pos="4098"/>
                <w:tab w:val="left" w:pos="4668"/>
                <w:tab w:val="left" w:pos="7144"/>
              </w:tabs>
              <w:rPr>
                <w:rStyle w:val="schriftfett"/>
                <w:rFonts w:cs="Arial"/>
                <w:b w:val="0"/>
                <w:color w:val="000000"/>
                <w:sz w:val="16"/>
                <w:szCs w:val="16"/>
              </w:rPr>
            </w:pPr>
            <w:r w:rsidRPr="006A3DF5">
              <w:rPr>
                <w:rStyle w:val="schriftfett"/>
                <w:rFonts w:cs="Arial"/>
                <w:b w:val="0"/>
                <w:color w:val="000000"/>
                <w:sz w:val="16"/>
                <w:szCs w:val="16"/>
              </w:rPr>
              <w:t>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2BCA" w:rsidRPr="006A3DF5" w:rsidRDefault="008B2BCA" w:rsidP="006A3DF5">
            <w:pPr>
              <w:pStyle w:val="lauftextChar"/>
              <w:tabs>
                <w:tab w:val="clear" w:pos="0"/>
                <w:tab w:val="clear" w:pos="340"/>
                <w:tab w:val="clear" w:pos="2041"/>
                <w:tab w:val="clear" w:pos="2381"/>
                <w:tab w:val="clear" w:pos="4082"/>
                <w:tab w:val="clear" w:pos="4423"/>
                <w:tab w:val="clear" w:pos="6124"/>
                <w:tab w:val="clear" w:pos="6464"/>
                <w:tab w:val="left" w:pos="3062"/>
                <w:tab w:val="left" w:pos="3390"/>
                <w:tab w:val="left" w:pos="4098"/>
                <w:tab w:val="left" w:pos="4668"/>
                <w:tab w:val="left" w:pos="7144"/>
              </w:tabs>
              <w:rPr>
                <w:rStyle w:val="schriftfett"/>
                <w:rFonts w:cs="Arial"/>
                <w:b w:val="0"/>
                <w:color w:val="000000"/>
                <w:sz w:val="16"/>
                <w:szCs w:val="16"/>
              </w:rPr>
            </w:pPr>
            <w:r w:rsidRPr="006A3DF5">
              <w:rPr>
                <w:rStyle w:val="schriftfett"/>
                <w:rFonts w:cs="Arial"/>
                <w:b w:val="0"/>
                <w:color w:val="000000"/>
                <w:sz w:val="16"/>
                <w:szCs w:val="16"/>
              </w:rPr>
              <w:t>n</w:t>
            </w:r>
            <w:r w:rsidR="00E2244E" w:rsidRPr="006A3DF5">
              <w:rPr>
                <w:rStyle w:val="schriftfett"/>
                <w:rFonts w:cs="Arial"/>
                <w:b w:val="0"/>
                <w:color w:val="000000"/>
                <w:sz w:val="16"/>
                <w:szCs w:val="16"/>
              </w:rPr>
              <w:t>ein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2BCA" w:rsidRPr="006A3DF5" w:rsidRDefault="008B2BCA" w:rsidP="006A3DF5">
            <w:pPr>
              <w:pStyle w:val="lauftextChar"/>
              <w:tabs>
                <w:tab w:val="clear" w:pos="0"/>
                <w:tab w:val="clear" w:pos="340"/>
                <w:tab w:val="clear" w:pos="2041"/>
                <w:tab w:val="clear" w:pos="2381"/>
                <w:tab w:val="clear" w:pos="4082"/>
                <w:tab w:val="clear" w:pos="4423"/>
                <w:tab w:val="clear" w:pos="6124"/>
                <w:tab w:val="clear" w:pos="6464"/>
                <w:tab w:val="left" w:pos="3062"/>
                <w:tab w:val="left" w:pos="3390"/>
                <w:tab w:val="left" w:pos="4098"/>
                <w:tab w:val="left" w:pos="4668"/>
                <w:tab w:val="left" w:pos="7144"/>
              </w:tabs>
              <w:rPr>
                <w:rStyle w:val="schriftfett"/>
                <w:rFonts w:cs="Arial"/>
                <w:b w:val="0"/>
                <w:color w:val="000000"/>
                <w:sz w:val="20"/>
                <w:szCs w:val="20"/>
              </w:rPr>
            </w:pPr>
            <w:r w:rsidRPr="006A3DF5">
              <w:rPr>
                <w:rStyle w:val="schriftfett"/>
                <w:rFonts w:cs="Arial"/>
                <w:b w:val="0"/>
                <w:color w:val="000000"/>
                <w:sz w:val="20"/>
                <w:szCs w:val="20"/>
              </w:rPr>
              <w:t>In welchem zeitlichen Rahmen zumutbar?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BCA" w:rsidRPr="006A3DF5" w:rsidRDefault="008B2BCA" w:rsidP="006A3DF5">
            <w:pPr>
              <w:pStyle w:val="lauftextChar"/>
              <w:tabs>
                <w:tab w:val="clear" w:pos="0"/>
                <w:tab w:val="clear" w:pos="340"/>
                <w:tab w:val="clear" w:pos="2041"/>
                <w:tab w:val="clear" w:pos="2381"/>
                <w:tab w:val="clear" w:pos="4082"/>
                <w:tab w:val="clear" w:pos="4423"/>
                <w:tab w:val="clear" w:pos="6124"/>
                <w:tab w:val="clear" w:pos="6464"/>
                <w:tab w:val="left" w:pos="3062"/>
                <w:tab w:val="left" w:pos="3390"/>
                <w:tab w:val="left" w:pos="4098"/>
                <w:tab w:val="left" w:pos="4668"/>
                <w:tab w:val="left" w:pos="7144"/>
              </w:tabs>
              <w:rPr>
                <w:rStyle w:val="schriftfett"/>
                <w:rFonts w:cs="Arial"/>
                <w:b w:val="0"/>
                <w:color w:val="000000"/>
                <w:sz w:val="20"/>
                <w:szCs w:val="20"/>
              </w:rPr>
            </w:pPr>
            <w:r w:rsidRPr="006A3DF5">
              <w:rPr>
                <w:rStyle w:val="schriftfett"/>
                <w:rFonts w:cs="Arial"/>
                <w:b w:val="0"/>
                <w:color w:val="000000"/>
                <w:sz w:val="20"/>
                <w:szCs w:val="20"/>
              </w:rPr>
              <w:t>In welcher Leistung?</w:t>
            </w:r>
          </w:p>
        </w:tc>
      </w:tr>
      <w:tr w:rsidR="008B2BCA" w:rsidRPr="006A3DF5" w:rsidTr="006A3DF5">
        <w:tc>
          <w:tcPr>
            <w:tcW w:w="3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2BCA" w:rsidRPr="006A3DF5" w:rsidRDefault="008B2BCA" w:rsidP="006A3DF5">
            <w:pPr>
              <w:pStyle w:val="lauftextChar"/>
              <w:tabs>
                <w:tab w:val="clear" w:pos="0"/>
                <w:tab w:val="clear" w:pos="340"/>
                <w:tab w:val="clear" w:pos="2041"/>
                <w:tab w:val="clear" w:pos="2381"/>
                <w:tab w:val="clear" w:pos="4082"/>
                <w:tab w:val="clear" w:pos="4423"/>
                <w:tab w:val="clear" w:pos="6124"/>
                <w:tab w:val="clear" w:pos="6464"/>
                <w:tab w:val="left" w:pos="3062"/>
                <w:tab w:val="left" w:pos="3390"/>
                <w:tab w:val="left" w:pos="4098"/>
                <w:tab w:val="left" w:pos="4668"/>
                <w:tab w:val="left" w:pos="7144"/>
              </w:tabs>
              <w:rPr>
                <w:rStyle w:val="schriftfett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CA" w:rsidRPr="006A3DF5" w:rsidRDefault="008B2BCA" w:rsidP="006A3DF5">
            <w:pPr>
              <w:pStyle w:val="lauftextChar"/>
              <w:tabs>
                <w:tab w:val="clear" w:pos="0"/>
                <w:tab w:val="clear" w:pos="340"/>
                <w:tab w:val="clear" w:pos="2041"/>
                <w:tab w:val="clear" w:pos="2381"/>
                <w:tab w:val="clear" w:pos="4082"/>
                <w:tab w:val="clear" w:pos="4423"/>
                <w:tab w:val="clear" w:pos="6124"/>
                <w:tab w:val="clear" w:pos="6464"/>
                <w:tab w:val="left" w:pos="3062"/>
                <w:tab w:val="left" w:pos="3390"/>
                <w:tab w:val="left" w:pos="4098"/>
                <w:tab w:val="left" w:pos="4668"/>
                <w:tab w:val="left" w:pos="7144"/>
              </w:tabs>
              <w:rPr>
                <w:rStyle w:val="schriftfett"/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CA" w:rsidRPr="006A3DF5" w:rsidRDefault="008B2BCA" w:rsidP="006A3DF5">
            <w:pPr>
              <w:pStyle w:val="lauftextChar"/>
              <w:tabs>
                <w:tab w:val="clear" w:pos="0"/>
                <w:tab w:val="clear" w:pos="340"/>
                <w:tab w:val="clear" w:pos="2041"/>
                <w:tab w:val="clear" w:pos="2381"/>
                <w:tab w:val="clear" w:pos="4082"/>
                <w:tab w:val="clear" w:pos="4423"/>
                <w:tab w:val="clear" w:pos="6124"/>
                <w:tab w:val="clear" w:pos="6464"/>
                <w:tab w:val="left" w:pos="3062"/>
                <w:tab w:val="left" w:pos="3390"/>
                <w:tab w:val="left" w:pos="4098"/>
                <w:tab w:val="left" w:pos="4668"/>
                <w:tab w:val="left" w:pos="7144"/>
              </w:tabs>
              <w:rPr>
                <w:rStyle w:val="schriftfett"/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2BCA" w:rsidRPr="006A3DF5" w:rsidRDefault="008B2BCA" w:rsidP="006A3DF5">
            <w:pPr>
              <w:pStyle w:val="lauftextChar"/>
              <w:tabs>
                <w:tab w:val="clear" w:pos="0"/>
                <w:tab w:val="clear" w:pos="340"/>
                <w:tab w:val="clear" w:pos="2041"/>
                <w:tab w:val="clear" w:pos="2381"/>
                <w:tab w:val="clear" w:pos="4082"/>
                <w:tab w:val="clear" w:pos="4423"/>
                <w:tab w:val="clear" w:pos="6124"/>
                <w:tab w:val="clear" w:pos="6464"/>
                <w:tab w:val="left" w:pos="3062"/>
                <w:tab w:val="left" w:pos="3390"/>
                <w:tab w:val="left" w:pos="4098"/>
                <w:tab w:val="left" w:pos="4668"/>
                <w:tab w:val="left" w:pos="7144"/>
              </w:tabs>
              <w:rPr>
                <w:rStyle w:val="schriftfett"/>
                <w:rFonts w:cs="Arial"/>
                <w:b w:val="0"/>
                <w:color w:val="000000"/>
                <w:sz w:val="20"/>
                <w:szCs w:val="20"/>
              </w:rPr>
            </w:pPr>
            <w:r w:rsidRPr="006A3DF5">
              <w:rPr>
                <w:rStyle w:val="schriftfett"/>
                <w:rFonts w:cs="Arial"/>
                <w:b w:val="0"/>
                <w:color w:val="000000"/>
                <w:sz w:val="20"/>
                <w:szCs w:val="20"/>
              </w:rPr>
              <w:t>ganztags ja/nein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8B2BCA" w:rsidRPr="006A3DF5" w:rsidRDefault="008B2BCA" w:rsidP="006A3DF5">
            <w:pPr>
              <w:pStyle w:val="lauftextChar"/>
              <w:tabs>
                <w:tab w:val="clear" w:pos="0"/>
                <w:tab w:val="clear" w:pos="340"/>
                <w:tab w:val="clear" w:pos="2041"/>
                <w:tab w:val="clear" w:pos="2381"/>
                <w:tab w:val="clear" w:pos="4082"/>
                <w:tab w:val="clear" w:pos="4423"/>
                <w:tab w:val="clear" w:pos="6124"/>
                <w:tab w:val="clear" w:pos="6464"/>
                <w:tab w:val="left" w:pos="3062"/>
                <w:tab w:val="left" w:pos="3390"/>
                <w:tab w:val="left" w:pos="4098"/>
                <w:tab w:val="left" w:pos="4668"/>
                <w:tab w:val="left" w:pos="7144"/>
              </w:tabs>
              <w:rPr>
                <w:rStyle w:val="schriftfett"/>
                <w:rFonts w:cs="Arial"/>
                <w:b w:val="0"/>
                <w:color w:val="000000"/>
                <w:sz w:val="20"/>
                <w:szCs w:val="20"/>
              </w:rPr>
            </w:pPr>
            <w:r w:rsidRPr="006A3DF5">
              <w:rPr>
                <w:rStyle w:val="schriftfett"/>
                <w:rFonts w:cs="Arial"/>
                <w:b w:val="0"/>
                <w:color w:val="000000"/>
                <w:sz w:val="20"/>
                <w:szCs w:val="20"/>
              </w:rPr>
              <w:t xml:space="preserve">Falls nicht ganztags zumutbar, Anzahl </w:t>
            </w:r>
            <w:r w:rsidR="00965A83" w:rsidRPr="006A3DF5">
              <w:rPr>
                <w:rStyle w:val="schriftfett"/>
                <w:rFonts w:cs="Arial"/>
                <w:b w:val="0"/>
                <w:color w:val="000000"/>
                <w:sz w:val="20"/>
                <w:szCs w:val="20"/>
              </w:rPr>
              <w:t xml:space="preserve">zumutbare </w:t>
            </w:r>
            <w:r w:rsidRPr="006A3DF5">
              <w:rPr>
                <w:rStyle w:val="schriftfett"/>
                <w:rFonts w:cs="Arial"/>
                <w:b w:val="0"/>
                <w:color w:val="000000"/>
                <w:sz w:val="20"/>
                <w:szCs w:val="20"/>
              </w:rPr>
              <w:t>Stunden pro Tag</w:t>
            </w:r>
            <w:r w:rsidR="00965A83" w:rsidRPr="006A3DF5">
              <w:rPr>
                <w:rStyle w:val="schriftfett"/>
                <w:rFonts w:cs="Arial"/>
                <w:b w:val="0"/>
                <w:color w:val="000000"/>
                <w:sz w:val="20"/>
                <w:szCs w:val="20"/>
              </w:rPr>
              <w:t xml:space="preserve"> angeben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8B2BCA" w:rsidRPr="006A3DF5" w:rsidRDefault="008B2BCA" w:rsidP="006A3DF5">
            <w:pPr>
              <w:pStyle w:val="lauftextChar"/>
              <w:tabs>
                <w:tab w:val="clear" w:pos="0"/>
                <w:tab w:val="clear" w:pos="340"/>
                <w:tab w:val="clear" w:pos="2041"/>
                <w:tab w:val="clear" w:pos="2381"/>
                <w:tab w:val="clear" w:pos="4082"/>
                <w:tab w:val="clear" w:pos="4423"/>
                <w:tab w:val="clear" w:pos="6124"/>
                <w:tab w:val="clear" w:pos="6464"/>
                <w:tab w:val="left" w:pos="3062"/>
                <w:tab w:val="left" w:pos="3390"/>
                <w:tab w:val="left" w:pos="4098"/>
                <w:tab w:val="left" w:pos="4668"/>
                <w:tab w:val="left" w:pos="7144"/>
              </w:tabs>
              <w:rPr>
                <w:rStyle w:val="schriftfett"/>
                <w:rFonts w:cs="Arial"/>
                <w:b w:val="0"/>
                <w:color w:val="000000"/>
                <w:sz w:val="20"/>
                <w:szCs w:val="20"/>
              </w:rPr>
            </w:pPr>
            <w:r w:rsidRPr="006A3DF5">
              <w:rPr>
                <w:rStyle w:val="schriftfett"/>
                <w:rFonts w:cs="Arial"/>
                <w:b w:val="0"/>
                <w:color w:val="000000"/>
                <w:sz w:val="20"/>
                <w:szCs w:val="20"/>
              </w:rPr>
              <w:t>Angabe</w:t>
            </w:r>
            <w:r w:rsidR="00BB6707" w:rsidRPr="006A3DF5">
              <w:rPr>
                <w:rStyle w:val="schriftfett"/>
                <w:rFonts w:cs="Arial"/>
                <w:b w:val="0"/>
                <w:color w:val="000000"/>
                <w:sz w:val="20"/>
                <w:szCs w:val="20"/>
              </w:rPr>
              <w:t xml:space="preserve"> der Leistung</w:t>
            </w:r>
            <w:r w:rsidRPr="006A3DF5">
              <w:rPr>
                <w:rStyle w:val="schriftfett"/>
                <w:rFonts w:cs="Arial"/>
                <w:b w:val="0"/>
                <w:color w:val="000000"/>
                <w:sz w:val="20"/>
                <w:szCs w:val="20"/>
              </w:rPr>
              <w:t xml:space="preserve"> in %</w:t>
            </w:r>
            <w:r w:rsidR="00BB6707" w:rsidRPr="006A3DF5">
              <w:rPr>
                <w:rStyle w:val="schriftfett"/>
                <w:rFonts w:cs="Arial"/>
                <w:b w:val="0"/>
                <w:color w:val="000000"/>
                <w:sz w:val="20"/>
                <w:szCs w:val="20"/>
              </w:rPr>
              <w:t>, für die daneben aufgeführte</w:t>
            </w:r>
            <w:r w:rsidR="00965A83" w:rsidRPr="006A3DF5">
              <w:rPr>
                <w:rStyle w:val="schriftfett"/>
                <w:rFonts w:cs="Arial"/>
                <w:b w:val="0"/>
                <w:color w:val="000000"/>
                <w:sz w:val="20"/>
                <w:szCs w:val="20"/>
              </w:rPr>
              <w:t>n</w:t>
            </w:r>
            <w:r w:rsidR="00BB6707" w:rsidRPr="006A3DF5">
              <w:rPr>
                <w:rStyle w:val="schriftfett"/>
                <w:rFonts w:cs="Arial"/>
                <w:b w:val="0"/>
                <w:color w:val="000000"/>
                <w:sz w:val="20"/>
                <w:szCs w:val="20"/>
              </w:rPr>
              <w:t xml:space="preserve"> zumut</w:t>
            </w:r>
            <w:r w:rsidR="00965A83" w:rsidRPr="006A3DF5">
              <w:rPr>
                <w:rStyle w:val="schriftfett"/>
                <w:rFonts w:cs="Arial"/>
                <w:b w:val="0"/>
                <w:color w:val="000000"/>
                <w:sz w:val="20"/>
                <w:szCs w:val="20"/>
              </w:rPr>
              <w:t>-</w:t>
            </w:r>
            <w:r w:rsidR="00BB6707" w:rsidRPr="006A3DF5">
              <w:rPr>
                <w:rStyle w:val="schriftfett"/>
                <w:rFonts w:cs="Arial"/>
                <w:b w:val="0"/>
                <w:color w:val="000000"/>
                <w:sz w:val="20"/>
                <w:szCs w:val="20"/>
              </w:rPr>
              <w:t>bare</w:t>
            </w:r>
            <w:r w:rsidR="00965A83" w:rsidRPr="006A3DF5">
              <w:rPr>
                <w:rStyle w:val="schriftfett"/>
                <w:rFonts w:cs="Arial"/>
                <w:b w:val="0"/>
                <w:color w:val="000000"/>
                <w:sz w:val="20"/>
                <w:szCs w:val="20"/>
              </w:rPr>
              <w:t>n Stunden pro Tag</w:t>
            </w:r>
          </w:p>
        </w:tc>
      </w:tr>
    </w:tbl>
    <w:p w:rsidR="006A3DF5" w:rsidRPr="006A3DF5" w:rsidRDefault="006A3DF5" w:rsidP="006A3DF5">
      <w:pPr>
        <w:rPr>
          <w:vanish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2"/>
        <w:gridCol w:w="340"/>
        <w:gridCol w:w="567"/>
        <w:gridCol w:w="1134"/>
        <w:gridCol w:w="2127"/>
        <w:gridCol w:w="2126"/>
      </w:tblGrid>
      <w:tr w:rsidR="001F03EE" w:rsidRPr="00E2244E" w:rsidTr="00003EA8">
        <w:trPr>
          <w:cantSplit/>
          <w:trHeight w:hRule="exact" w:val="369"/>
        </w:trPr>
        <w:tc>
          <w:tcPr>
            <w:tcW w:w="3062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F03EE" w:rsidRPr="00E2244E" w:rsidRDefault="001F03EE" w:rsidP="00965A83">
            <w:pPr>
              <w:pStyle w:val="textintabelle"/>
              <w:ind w:left="0"/>
              <w:rPr>
                <w:rFonts w:cs="Arial"/>
              </w:rPr>
            </w:pPr>
            <w:r w:rsidRPr="00E2244E">
              <w:rPr>
                <w:rFonts w:cs="Arial"/>
              </w:rPr>
              <w:t>rein „sitzende“ Tätigkeiten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EE" w:rsidRPr="00E2244E" w:rsidRDefault="000011CF" w:rsidP="00965A83">
            <w:pPr>
              <w:pStyle w:val="lauftextChar"/>
              <w:tabs>
                <w:tab w:val="clear" w:pos="0"/>
              </w:tabs>
              <w:jc w:val="center"/>
              <w:rPr>
                <w:rFonts w:cs="Arial"/>
                <w:sz w:val="20"/>
                <w:szCs w:val="20"/>
              </w:rPr>
            </w:pPr>
            <w:r w:rsidRPr="00E2244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3EE" w:rsidRPr="00E2244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05D79" w:rsidRPr="000011CF">
              <w:rPr>
                <w:rFonts w:cs="Arial"/>
                <w:sz w:val="20"/>
                <w:szCs w:val="20"/>
              </w:rPr>
            </w:r>
            <w:r w:rsidRPr="00E2244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EE" w:rsidRPr="00E2244E" w:rsidRDefault="000011CF" w:rsidP="00965A83">
            <w:pPr>
              <w:pStyle w:val="lauftextChar"/>
              <w:tabs>
                <w:tab w:val="clear" w:pos="0"/>
              </w:tabs>
              <w:jc w:val="center"/>
              <w:rPr>
                <w:rFonts w:cs="Arial"/>
                <w:sz w:val="20"/>
                <w:szCs w:val="20"/>
              </w:rPr>
            </w:pPr>
            <w:r w:rsidRPr="00E2244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3EE" w:rsidRPr="00E2244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05D79" w:rsidRPr="000011CF">
              <w:rPr>
                <w:rFonts w:cs="Arial"/>
                <w:sz w:val="20"/>
                <w:szCs w:val="20"/>
              </w:rPr>
            </w:r>
            <w:r w:rsidRPr="00E2244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EE" w:rsidRPr="00144460" w:rsidRDefault="000011CF" w:rsidP="00965A83">
            <w:pPr>
              <w:jc w:val="center"/>
              <w:rPr>
                <w:rFonts w:ascii="Arial" w:hAnsi="Arial" w:cs="Arial"/>
              </w:rPr>
            </w:pPr>
            <w:r w:rsidRPr="00144460"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1F03EE" w:rsidRPr="00144460">
              <w:rPr>
                <w:rFonts w:ascii="Arial" w:hAnsi="Arial" w:cs="Arial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</w:rPr>
            </w:r>
            <w:r w:rsidRPr="00144460">
              <w:rPr>
                <w:rFonts w:ascii="Arial" w:hAnsi="Arial" w:cs="Arial"/>
              </w:rPr>
              <w:fldChar w:fldCharType="separate"/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Pr="001444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EE" w:rsidRPr="00144460" w:rsidRDefault="000011CF" w:rsidP="00965A83">
            <w:pPr>
              <w:jc w:val="center"/>
              <w:rPr>
                <w:rFonts w:ascii="Arial" w:hAnsi="Arial" w:cs="Arial"/>
              </w:rPr>
            </w:pPr>
            <w:r w:rsidRPr="00144460"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1F03EE" w:rsidRPr="00144460">
              <w:rPr>
                <w:rFonts w:ascii="Arial" w:hAnsi="Arial" w:cs="Arial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</w:rPr>
            </w:r>
            <w:r w:rsidRPr="00144460">
              <w:rPr>
                <w:rFonts w:ascii="Arial" w:hAnsi="Arial" w:cs="Arial"/>
              </w:rPr>
              <w:fldChar w:fldCharType="separate"/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Pr="001444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EE" w:rsidRPr="00144460" w:rsidRDefault="000011CF" w:rsidP="00965A83">
            <w:pPr>
              <w:jc w:val="center"/>
              <w:rPr>
                <w:rFonts w:ascii="Arial" w:hAnsi="Arial" w:cs="Arial"/>
              </w:rPr>
            </w:pPr>
            <w:r w:rsidRPr="00144460"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1F03EE" w:rsidRPr="00144460">
              <w:rPr>
                <w:rFonts w:ascii="Arial" w:hAnsi="Arial" w:cs="Arial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</w:rPr>
            </w:r>
            <w:r w:rsidRPr="00144460">
              <w:rPr>
                <w:rFonts w:ascii="Arial" w:hAnsi="Arial" w:cs="Arial"/>
              </w:rPr>
              <w:fldChar w:fldCharType="separate"/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Pr="00144460">
              <w:rPr>
                <w:rFonts w:ascii="Arial" w:hAnsi="Arial" w:cs="Arial"/>
              </w:rPr>
              <w:fldChar w:fldCharType="end"/>
            </w:r>
          </w:p>
        </w:tc>
      </w:tr>
      <w:tr w:rsidR="001F03EE" w:rsidRPr="00E2244E" w:rsidTr="007113CD">
        <w:trPr>
          <w:cantSplit/>
          <w:trHeight w:hRule="exact" w:val="369"/>
        </w:trPr>
        <w:tc>
          <w:tcPr>
            <w:tcW w:w="3062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F03EE" w:rsidRPr="00E2244E" w:rsidRDefault="001F03EE" w:rsidP="00965A83">
            <w:pPr>
              <w:pStyle w:val="textintabelle"/>
              <w:ind w:left="0"/>
              <w:rPr>
                <w:rFonts w:cs="Arial"/>
              </w:rPr>
            </w:pPr>
            <w:r w:rsidRPr="00E2244E">
              <w:rPr>
                <w:rFonts w:cs="Arial"/>
              </w:rPr>
              <w:t>rein „stehende“ Tätigkeiten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EE" w:rsidRPr="00E2244E" w:rsidRDefault="000011CF" w:rsidP="00965A83">
            <w:pPr>
              <w:pStyle w:val="lauftextChar"/>
              <w:tabs>
                <w:tab w:val="clear" w:pos="0"/>
              </w:tabs>
              <w:jc w:val="center"/>
              <w:rPr>
                <w:rFonts w:cs="Arial"/>
                <w:sz w:val="20"/>
                <w:szCs w:val="20"/>
              </w:rPr>
            </w:pPr>
            <w:r w:rsidRPr="00E2244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3EE" w:rsidRPr="00E2244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05D79" w:rsidRPr="000011CF">
              <w:rPr>
                <w:rFonts w:cs="Arial"/>
                <w:sz w:val="20"/>
                <w:szCs w:val="20"/>
              </w:rPr>
            </w:r>
            <w:r w:rsidRPr="00E2244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EE" w:rsidRPr="00E2244E" w:rsidRDefault="000011CF" w:rsidP="00965A83">
            <w:pPr>
              <w:pStyle w:val="lauftextChar"/>
              <w:tabs>
                <w:tab w:val="clear" w:pos="0"/>
              </w:tabs>
              <w:jc w:val="center"/>
              <w:rPr>
                <w:rFonts w:cs="Arial"/>
                <w:sz w:val="20"/>
                <w:szCs w:val="20"/>
              </w:rPr>
            </w:pPr>
            <w:r w:rsidRPr="00E2244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3EE" w:rsidRPr="00E2244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05D79" w:rsidRPr="000011CF">
              <w:rPr>
                <w:rFonts w:cs="Arial"/>
                <w:sz w:val="20"/>
                <w:szCs w:val="20"/>
              </w:rPr>
            </w:r>
            <w:r w:rsidRPr="00E2244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EE" w:rsidRPr="00144460" w:rsidRDefault="000011CF" w:rsidP="00965A83">
            <w:pPr>
              <w:jc w:val="center"/>
              <w:rPr>
                <w:rFonts w:ascii="Arial" w:hAnsi="Arial" w:cs="Arial"/>
              </w:rPr>
            </w:pPr>
            <w:r w:rsidRPr="00144460"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1F03EE" w:rsidRPr="00144460">
              <w:rPr>
                <w:rFonts w:ascii="Arial" w:hAnsi="Arial" w:cs="Arial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</w:rPr>
            </w:r>
            <w:r w:rsidRPr="00144460">
              <w:rPr>
                <w:rFonts w:ascii="Arial" w:hAnsi="Arial" w:cs="Arial"/>
              </w:rPr>
              <w:fldChar w:fldCharType="separate"/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Pr="001444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EE" w:rsidRPr="00144460" w:rsidRDefault="000011CF" w:rsidP="00965A83">
            <w:pPr>
              <w:jc w:val="center"/>
              <w:rPr>
                <w:rFonts w:ascii="Arial" w:hAnsi="Arial" w:cs="Arial"/>
              </w:rPr>
            </w:pPr>
            <w:r w:rsidRPr="00144460"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1F03EE" w:rsidRPr="00144460">
              <w:rPr>
                <w:rFonts w:ascii="Arial" w:hAnsi="Arial" w:cs="Arial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</w:rPr>
            </w:r>
            <w:r w:rsidRPr="00144460">
              <w:rPr>
                <w:rFonts w:ascii="Arial" w:hAnsi="Arial" w:cs="Arial"/>
              </w:rPr>
              <w:fldChar w:fldCharType="separate"/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Pr="001444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EE" w:rsidRPr="00144460" w:rsidRDefault="000011CF" w:rsidP="00965A83">
            <w:pPr>
              <w:jc w:val="center"/>
              <w:rPr>
                <w:rFonts w:ascii="Arial" w:hAnsi="Arial" w:cs="Arial"/>
              </w:rPr>
            </w:pPr>
            <w:r w:rsidRPr="00144460"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1F03EE" w:rsidRPr="00144460">
              <w:rPr>
                <w:rFonts w:ascii="Arial" w:hAnsi="Arial" w:cs="Arial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</w:rPr>
            </w:r>
            <w:r w:rsidRPr="00144460">
              <w:rPr>
                <w:rFonts w:ascii="Arial" w:hAnsi="Arial" w:cs="Arial"/>
              </w:rPr>
              <w:fldChar w:fldCharType="separate"/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Pr="00144460">
              <w:rPr>
                <w:rFonts w:ascii="Arial" w:hAnsi="Arial" w:cs="Arial"/>
              </w:rPr>
              <w:fldChar w:fldCharType="end"/>
            </w:r>
          </w:p>
        </w:tc>
      </w:tr>
      <w:tr w:rsidR="001F03EE" w:rsidRPr="00E2244E" w:rsidTr="007113CD">
        <w:trPr>
          <w:cantSplit/>
          <w:trHeight w:hRule="exact" w:val="369"/>
        </w:trPr>
        <w:tc>
          <w:tcPr>
            <w:tcW w:w="3062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F03EE" w:rsidRPr="00E2244E" w:rsidRDefault="001F03EE" w:rsidP="00965A83">
            <w:pPr>
              <w:pStyle w:val="textintabelle"/>
              <w:ind w:left="0"/>
              <w:rPr>
                <w:rFonts w:cs="Arial"/>
              </w:rPr>
            </w:pPr>
            <w:r w:rsidRPr="00E2244E">
              <w:rPr>
                <w:rFonts w:cs="Arial"/>
              </w:rPr>
              <w:t>wechselbelastende Tätigkeiten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EE" w:rsidRPr="00E2244E" w:rsidRDefault="000011CF" w:rsidP="00965A83">
            <w:pPr>
              <w:pStyle w:val="lauftextChar"/>
              <w:tabs>
                <w:tab w:val="clear" w:pos="0"/>
              </w:tabs>
              <w:jc w:val="center"/>
              <w:rPr>
                <w:rFonts w:cs="Arial"/>
                <w:sz w:val="20"/>
                <w:szCs w:val="20"/>
              </w:rPr>
            </w:pPr>
            <w:r w:rsidRPr="00E2244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3EE" w:rsidRPr="00E2244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05D79" w:rsidRPr="000011CF">
              <w:rPr>
                <w:rFonts w:cs="Arial"/>
                <w:sz w:val="20"/>
                <w:szCs w:val="20"/>
              </w:rPr>
            </w:r>
            <w:r w:rsidRPr="00E2244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EE" w:rsidRPr="00E2244E" w:rsidRDefault="000011CF" w:rsidP="00965A83">
            <w:pPr>
              <w:pStyle w:val="lauftextChar"/>
              <w:tabs>
                <w:tab w:val="clear" w:pos="0"/>
              </w:tabs>
              <w:jc w:val="center"/>
              <w:rPr>
                <w:rFonts w:cs="Arial"/>
                <w:sz w:val="20"/>
                <w:szCs w:val="20"/>
              </w:rPr>
            </w:pPr>
            <w:r w:rsidRPr="00E2244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3EE" w:rsidRPr="00E2244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05D79" w:rsidRPr="000011CF">
              <w:rPr>
                <w:rFonts w:cs="Arial"/>
                <w:sz w:val="20"/>
                <w:szCs w:val="20"/>
              </w:rPr>
            </w:r>
            <w:r w:rsidRPr="00E2244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EE" w:rsidRPr="00144460" w:rsidRDefault="000011CF" w:rsidP="00965A83">
            <w:pPr>
              <w:jc w:val="center"/>
              <w:rPr>
                <w:rFonts w:ascii="Arial" w:hAnsi="Arial" w:cs="Arial"/>
              </w:rPr>
            </w:pPr>
            <w:r w:rsidRPr="00144460"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1F03EE" w:rsidRPr="00144460">
              <w:rPr>
                <w:rFonts w:ascii="Arial" w:hAnsi="Arial" w:cs="Arial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</w:rPr>
            </w:r>
            <w:r w:rsidRPr="00144460">
              <w:rPr>
                <w:rFonts w:ascii="Arial" w:hAnsi="Arial" w:cs="Arial"/>
              </w:rPr>
              <w:fldChar w:fldCharType="separate"/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Pr="001444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EE" w:rsidRPr="00144460" w:rsidRDefault="000011CF" w:rsidP="00965A83">
            <w:pPr>
              <w:jc w:val="center"/>
              <w:rPr>
                <w:rFonts w:ascii="Arial" w:hAnsi="Arial" w:cs="Arial"/>
              </w:rPr>
            </w:pPr>
            <w:r w:rsidRPr="00144460"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1F03EE" w:rsidRPr="00144460">
              <w:rPr>
                <w:rFonts w:ascii="Arial" w:hAnsi="Arial" w:cs="Arial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</w:rPr>
            </w:r>
            <w:r w:rsidRPr="00144460">
              <w:rPr>
                <w:rFonts w:ascii="Arial" w:hAnsi="Arial" w:cs="Arial"/>
              </w:rPr>
              <w:fldChar w:fldCharType="separate"/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Pr="001444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EE" w:rsidRPr="00144460" w:rsidRDefault="000011CF" w:rsidP="00965A83">
            <w:pPr>
              <w:jc w:val="center"/>
              <w:rPr>
                <w:rFonts w:ascii="Arial" w:hAnsi="Arial" w:cs="Arial"/>
              </w:rPr>
            </w:pPr>
            <w:r w:rsidRPr="00144460"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1F03EE" w:rsidRPr="00144460">
              <w:rPr>
                <w:rFonts w:ascii="Arial" w:hAnsi="Arial" w:cs="Arial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</w:rPr>
            </w:r>
            <w:r w:rsidRPr="00144460">
              <w:rPr>
                <w:rFonts w:ascii="Arial" w:hAnsi="Arial" w:cs="Arial"/>
              </w:rPr>
              <w:fldChar w:fldCharType="separate"/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Pr="00144460">
              <w:rPr>
                <w:rFonts w:ascii="Arial" w:hAnsi="Arial" w:cs="Arial"/>
              </w:rPr>
              <w:fldChar w:fldCharType="end"/>
            </w:r>
          </w:p>
        </w:tc>
      </w:tr>
      <w:tr w:rsidR="001F03EE" w:rsidRPr="00E2244E" w:rsidTr="007113CD">
        <w:trPr>
          <w:cantSplit/>
          <w:trHeight w:hRule="exact" w:val="497"/>
        </w:trPr>
        <w:tc>
          <w:tcPr>
            <w:tcW w:w="3062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F03EE" w:rsidRPr="00E2244E" w:rsidRDefault="001F03EE" w:rsidP="00965A83">
            <w:pPr>
              <w:pStyle w:val="textintabelle"/>
              <w:ind w:left="0"/>
              <w:rPr>
                <w:rFonts w:cs="Arial"/>
              </w:rPr>
            </w:pPr>
            <w:r w:rsidRPr="00E2244E">
              <w:rPr>
                <w:rFonts w:cs="Arial"/>
              </w:rPr>
              <w:t>vorwiegend im Gehen ausgeübte Tätigkeiten (unebenes Gelände?)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EE" w:rsidRPr="00E2244E" w:rsidRDefault="000011CF" w:rsidP="00965A83">
            <w:pPr>
              <w:pStyle w:val="lauftextChar"/>
              <w:tabs>
                <w:tab w:val="clear" w:pos="0"/>
              </w:tabs>
              <w:jc w:val="center"/>
              <w:rPr>
                <w:rFonts w:cs="Arial"/>
                <w:sz w:val="20"/>
                <w:szCs w:val="20"/>
              </w:rPr>
            </w:pPr>
            <w:r w:rsidRPr="00E2244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3EE" w:rsidRPr="00E2244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05D79" w:rsidRPr="000011CF">
              <w:rPr>
                <w:rFonts w:cs="Arial"/>
                <w:sz w:val="20"/>
                <w:szCs w:val="20"/>
              </w:rPr>
            </w:r>
            <w:r w:rsidRPr="00E2244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EE" w:rsidRPr="00E2244E" w:rsidRDefault="000011CF" w:rsidP="00965A83">
            <w:pPr>
              <w:pStyle w:val="lauftextChar"/>
              <w:tabs>
                <w:tab w:val="clear" w:pos="0"/>
              </w:tabs>
              <w:jc w:val="center"/>
              <w:rPr>
                <w:rFonts w:cs="Arial"/>
                <w:sz w:val="20"/>
                <w:szCs w:val="20"/>
              </w:rPr>
            </w:pPr>
            <w:r w:rsidRPr="00E2244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3EE" w:rsidRPr="00E2244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05D79" w:rsidRPr="000011CF">
              <w:rPr>
                <w:rFonts w:cs="Arial"/>
                <w:sz w:val="20"/>
                <w:szCs w:val="20"/>
              </w:rPr>
            </w:r>
            <w:r w:rsidRPr="00E2244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EE" w:rsidRPr="00144460" w:rsidRDefault="000011CF" w:rsidP="00965A83">
            <w:pPr>
              <w:jc w:val="center"/>
              <w:rPr>
                <w:rFonts w:ascii="Arial" w:hAnsi="Arial" w:cs="Arial"/>
              </w:rPr>
            </w:pPr>
            <w:r w:rsidRPr="00144460"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1F03EE" w:rsidRPr="00144460">
              <w:rPr>
                <w:rFonts w:ascii="Arial" w:hAnsi="Arial" w:cs="Arial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</w:rPr>
            </w:r>
            <w:r w:rsidRPr="00144460">
              <w:rPr>
                <w:rFonts w:ascii="Arial" w:hAnsi="Arial" w:cs="Arial"/>
              </w:rPr>
              <w:fldChar w:fldCharType="separate"/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Pr="001444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EE" w:rsidRPr="00144460" w:rsidRDefault="000011CF" w:rsidP="00965A83">
            <w:pPr>
              <w:jc w:val="center"/>
              <w:rPr>
                <w:rFonts w:ascii="Arial" w:hAnsi="Arial" w:cs="Arial"/>
              </w:rPr>
            </w:pPr>
            <w:r w:rsidRPr="00144460"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1F03EE" w:rsidRPr="00144460">
              <w:rPr>
                <w:rFonts w:ascii="Arial" w:hAnsi="Arial" w:cs="Arial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</w:rPr>
            </w:r>
            <w:r w:rsidRPr="00144460">
              <w:rPr>
                <w:rFonts w:ascii="Arial" w:hAnsi="Arial" w:cs="Arial"/>
              </w:rPr>
              <w:fldChar w:fldCharType="separate"/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Pr="001444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EE" w:rsidRPr="00144460" w:rsidRDefault="000011CF" w:rsidP="00965A83">
            <w:pPr>
              <w:jc w:val="center"/>
              <w:rPr>
                <w:rFonts w:ascii="Arial" w:hAnsi="Arial" w:cs="Arial"/>
              </w:rPr>
            </w:pPr>
            <w:r w:rsidRPr="00144460"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1F03EE" w:rsidRPr="00144460">
              <w:rPr>
                <w:rFonts w:ascii="Arial" w:hAnsi="Arial" w:cs="Arial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</w:rPr>
            </w:r>
            <w:r w:rsidRPr="00144460">
              <w:rPr>
                <w:rFonts w:ascii="Arial" w:hAnsi="Arial" w:cs="Arial"/>
              </w:rPr>
              <w:fldChar w:fldCharType="separate"/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Pr="00144460">
              <w:rPr>
                <w:rFonts w:ascii="Arial" w:hAnsi="Arial" w:cs="Arial"/>
              </w:rPr>
              <w:fldChar w:fldCharType="end"/>
            </w:r>
          </w:p>
        </w:tc>
      </w:tr>
      <w:tr w:rsidR="001F03EE" w:rsidRPr="00E2244E" w:rsidTr="007113CD">
        <w:trPr>
          <w:cantSplit/>
          <w:trHeight w:hRule="exact" w:val="369"/>
        </w:trPr>
        <w:tc>
          <w:tcPr>
            <w:tcW w:w="3062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F03EE" w:rsidRPr="00E2244E" w:rsidRDefault="001F03EE" w:rsidP="00965A83">
            <w:pPr>
              <w:pStyle w:val="textintabelle"/>
              <w:ind w:left="0"/>
              <w:rPr>
                <w:rFonts w:cs="Arial"/>
              </w:rPr>
            </w:pPr>
            <w:r w:rsidRPr="00E2244E">
              <w:rPr>
                <w:rFonts w:cs="Arial"/>
              </w:rPr>
              <w:t>Bücken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EE" w:rsidRPr="00E2244E" w:rsidRDefault="000011CF" w:rsidP="00965A83">
            <w:pPr>
              <w:pStyle w:val="lauftextChar"/>
              <w:tabs>
                <w:tab w:val="clear" w:pos="0"/>
              </w:tabs>
              <w:jc w:val="center"/>
              <w:rPr>
                <w:rFonts w:cs="Arial"/>
                <w:sz w:val="20"/>
                <w:szCs w:val="20"/>
              </w:rPr>
            </w:pPr>
            <w:r w:rsidRPr="00E2244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3EE" w:rsidRPr="00E2244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05D79" w:rsidRPr="000011CF">
              <w:rPr>
                <w:rFonts w:cs="Arial"/>
                <w:sz w:val="20"/>
                <w:szCs w:val="20"/>
              </w:rPr>
            </w:r>
            <w:r w:rsidRPr="00E2244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EE" w:rsidRPr="00E2244E" w:rsidRDefault="000011CF" w:rsidP="00965A83">
            <w:pPr>
              <w:pStyle w:val="lauftextChar"/>
              <w:tabs>
                <w:tab w:val="clear" w:pos="0"/>
              </w:tabs>
              <w:jc w:val="center"/>
              <w:rPr>
                <w:rFonts w:cs="Arial"/>
                <w:sz w:val="20"/>
                <w:szCs w:val="20"/>
              </w:rPr>
            </w:pPr>
            <w:r w:rsidRPr="00E2244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3EE" w:rsidRPr="00E2244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05D79" w:rsidRPr="000011CF">
              <w:rPr>
                <w:rFonts w:cs="Arial"/>
                <w:sz w:val="20"/>
                <w:szCs w:val="20"/>
              </w:rPr>
            </w:r>
            <w:r w:rsidRPr="00E2244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EE" w:rsidRPr="00144460" w:rsidRDefault="000011CF" w:rsidP="00965A83">
            <w:pPr>
              <w:jc w:val="center"/>
              <w:rPr>
                <w:rFonts w:ascii="Arial" w:hAnsi="Arial" w:cs="Arial"/>
              </w:rPr>
            </w:pPr>
            <w:r w:rsidRPr="00144460"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1F03EE" w:rsidRPr="00144460">
              <w:rPr>
                <w:rFonts w:ascii="Arial" w:hAnsi="Arial" w:cs="Arial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</w:rPr>
            </w:r>
            <w:r w:rsidRPr="00144460">
              <w:rPr>
                <w:rFonts w:ascii="Arial" w:hAnsi="Arial" w:cs="Arial"/>
              </w:rPr>
              <w:fldChar w:fldCharType="separate"/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Pr="001444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EE" w:rsidRPr="00144460" w:rsidRDefault="000011CF" w:rsidP="00965A83">
            <w:pPr>
              <w:jc w:val="center"/>
              <w:rPr>
                <w:rFonts w:ascii="Arial" w:hAnsi="Arial" w:cs="Arial"/>
              </w:rPr>
            </w:pPr>
            <w:r w:rsidRPr="00144460"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1F03EE" w:rsidRPr="00144460">
              <w:rPr>
                <w:rFonts w:ascii="Arial" w:hAnsi="Arial" w:cs="Arial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</w:rPr>
            </w:r>
            <w:r w:rsidRPr="00144460">
              <w:rPr>
                <w:rFonts w:ascii="Arial" w:hAnsi="Arial" w:cs="Arial"/>
              </w:rPr>
              <w:fldChar w:fldCharType="separate"/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Pr="001444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EE" w:rsidRPr="00144460" w:rsidRDefault="000011CF" w:rsidP="00965A83">
            <w:pPr>
              <w:jc w:val="center"/>
              <w:rPr>
                <w:rFonts w:ascii="Arial" w:hAnsi="Arial" w:cs="Arial"/>
              </w:rPr>
            </w:pPr>
            <w:r w:rsidRPr="00144460"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1F03EE" w:rsidRPr="00144460">
              <w:rPr>
                <w:rFonts w:ascii="Arial" w:hAnsi="Arial" w:cs="Arial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</w:rPr>
            </w:r>
            <w:r w:rsidRPr="00144460">
              <w:rPr>
                <w:rFonts w:ascii="Arial" w:hAnsi="Arial" w:cs="Arial"/>
              </w:rPr>
              <w:fldChar w:fldCharType="separate"/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Pr="00144460">
              <w:rPr>
                <w:rFonts w:ascii="Arial" w:hAnsi="Arial" w:cs="Arial"/>
              </w:rPr>
              <w:fldChar w:fldCharType="end"/>
            </w:r>
          </w:p>
        </w:tc>
      </w:tr>
      <w:tr w:rsidR="001F03EE" w:rsidRPr="00E2244E" w:rsidTr="007113CD">
        <w:trPr>
          <w:cantSplit/>
          <w:trHeight w:hRule="exact" w:val="369"/>
        </w:trPr>
        <w:tc>
          <w:tcPr>
            <w:tcW w:w="3062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F03EE" w:rsidRPr="00E2244E" w:rsidRDefault="001F03EE" w:rsidP="00965A83">
            <w:pPr>
              <w:pStyle w:val="textintabelle"/>
              <w:ind w:left="0"/>
              <w:rPr>
                <w:rFonts w:cs="Arial"/>
              </w:rPr>
            </w:pPr>
            <w:r w:rsidRPr="00E2244E">
              <w:rPr>
                <w:rFonts w:cs="Arial"/>
              </w:rPr>
              <w:t>Über-Kopf-Arbeiten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EE" w:rsidRPr="00E2244E" w:rsidRDefault="000011CF" w:rsidP="00965A83">
            <w:pPr>
              <w:pStyle w:val="lauftextChar"/>
              <w:tabs>
                <w:tab w:val="clear" w:pos="0"/>
              </w:tabs>
              <w:jc w:val="center"/>
              <w:rPr>
                <w:rFonts w:cs="Arial"/>
                <w:sz w:val="20"/>
                <w:szCs w:val="20"/>
              </w:rPr>
            </w:pPr>
            <w:r w:rsidRPr="00E2244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3EE" w:rsidRPr="00E2244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05D79" w:rsidRPr="000011CF">
              <w:rPr>
                <w:rFonts w:cs="Arial"/>
                <w:sz w:val="20"/>
                <w:szCs w:val="20"/>
              </w:rPr>
            </w:r>
            <w:r w:rsidRPr="00E2244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EE" w:rsidRPr="00E2244E" w:rsidRDefault="000011CF" w:rsidP="00965A83">
            <w:pPr>
              <w:pStyle w:val="lauftextChar"/>
              <w:tabs>
                <w:tab w:val="clear" w:pos="0"/>
              </w:tabs>
              <w:jc w:val="center"/>
              <w:rPr>
                <w:rFonts w:cs="Arial"/>
                <w:sz w:val="20"/>
                <w:szCs w:val="20"/>
              </w:rPr>
            </w:pPr>
            <w:r w:rsidRPr="00E2244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3EE" w:rsidRPr="00E2244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05D79" w:rsidRPr="000011CF">
              <w:rPr>
                <w:rFonts w:cs="Arial"/>
                <w:sz w:val="20"/>
                <w:szCs w:val="20"/>
              </w:rPr>
            </w:r>
            <w:r w:rsidRPr="00E2244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EE" w:rsidRPr="00144460" w:rsidRDefault="000011CF" w:rsidP="00965A83">
            <w:pPr>
              <w:jc w:val="center"/>
              <w:rPr>
                <w:rFonts w:ascii="Arial" w:hAnsi="Arial" w:cs="Arial"/>
              </w:rPr>
            </w:pPr>
            <w:r w:rsidRPr="00144460"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1F03EE" w:rsidRPr="00144460">
              <w:rPr>
                <w:rFonts w:ascii="Arial" w:hAnsi="Arial" w:cs="Arial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</w:rPr>
            </w:r>
            <w:r w:rsidRPr="00144460">
              <w:rPr>
                <w:rFonts w:ascii="Arial" w:hAnsi="Arial" w:cs="Arial"/>
              </w:rPr>
              <w:fldChar w:fldCharType="separate"/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Pr="001444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EE" w:rsidRPr="00144460" w:rsidRDefault="000011CF" w:rsidP="00965A83">
            <w:pPr>
              <w:jc w:val="center"/>
              <w:rPr>
                <w:rFonts w:ascii="Arial" w:hAnsi="Arial" w:cs="Arial"/>
              </w:rPr>
            </w:pPr>
            <w:r w:rsidRPr="00144460"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1F03EE" w:rsidRPr="00144460">
              <w:rPr>
                <w:rFonts w:ascii="Arial" w:hAnsi="Arial" w:cs="Arial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</w:rPr>
            </w:r>
            <w:r w:rsidRPr="00144460">
              <w:rPr>
                <w:rFonts w:ascii="Arial" w:hAnsi="Arial" w:cs="Arial"/>
              </w:rPr>
              <w:fldChar w:fldCharType="separate"/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Pr="001444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EE" w:rsidRPr="00144460" w:rsidRDefault="000011CF" w:rsidP="00965A83">
            <w:pPr>
              <w:jc w:val="center"/>
              <w:rPr>
                <w:rFonts w:ascii="Arial" w:hAnsi="Arial" w:cs="Arial"/>
              </w:rPr>
            </w:pPr>
            <w:r w:rsidRPr="00144460"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1F03EE" w:rsidRPr="00144460">
              <w:rPr>
                <w:rFonts w:ascii="Arial" w:hAnsi="Arial" w:cs="Arial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</w:rPr>
            </w:r>
            <w:r w:rsidRPr="00144460">
              <w:rPr>
                <w:rFonts w:ascii="Arial" w:hAnsi="Arial" w:cs="Arial"/>
              </w:rPr>
              <w:fldChar w:fldCharType="separate"/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Pr="00144460">
              <w:rPr>
                <w:rFonts w:ascii="Arial" w:hAnsi="Arial" w:cs="Arial"/>
              </w:rPr>
              <w:fldChar w:fldCharType="end"/>
            </w:r>
          </w:p>
        </w:tc>
      </w:tr>
      <w:tr w:rsidR="001F03EE" w:rsidRPr="00E2244E" w:rsidTr="007113CD">
        <w:trPr>
          <w:cantSplit/>
          <w:trHeight w:hRule="exact" w:val="369"/>
        </w:trPr>
        <w:tc>
          <w:tcPr>
            <w:tcW w:w="3062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F03EE" w:rsidRPr="00E2244E" w:rsidRDefault="001F03EE" w:rsidP="00965A83">
            <w:pPr>
              <w:pStyle w:val="textintabelle"/>
              <w:ind w:left="0"/>
              <w:rPr>
                <w:rFonts w:cs="Arial"/>
              </w:rPr>
            </w:pPr>
            <w:r w:rsidRPr="00E2244E">
              <w:rPr>
                <w:rFonts w:cs="Arial"/>
              </w:rPr>
              <w:t>Kauern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EE" w:rsidRPr="00E2244E" w:rsidRDefault="000011CF" w:rsidP="00965A83">
            <w:pPr>
              <w:pStyle w:val="lauftextChar"/>
              <w:tabs>
                <w:tab w:val="clear" w:pos="0"/>
              </w:tabs>
              <w:jc w:val="center"/>
              <w:rPr>
                <w:rFonts w:cs="Arial"/>
                <w:sz w:val="20"/>
                <w:szCs w:val="20"/>
              </w:rPr>
            </w:pPr>
            <w:r w:rsidRPr="00E2244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3EE" w:rsidRPr="00E2244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05D79" w:rsidRPr="000011CF">
              <w:rPr>
                <w:rFonts w:cs="Arial"/>
                <w:sz w:val="20"/>
                <w:szCs w:val="20"/>
              </w:rPr>
            </w:r>
            <w:r w:rsidRPr="00E2244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EE" w:rsidRPr="00E2244E" w:rsidRDefault="000011CF" w:rsidP="00965A83">
            <w:pPr>
              <w:pStyle w:val="lauftextChar"/>
              <w:tabs>
                <w:tab w:val="clear" w:pos="0"/>
              </w:tabs>
              <w:jc w:val="center"/>
              <w:rPr>
                <w:rFonts w:cs="Arial"/>
                <w:sz w:val="20"/>
                <w:szCs w:val="20"/>
              </w:rPr>
            </w:pPr>
            <w:r w:rsidRPr="00E2244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3EE" w:rsidRPr="00E2244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05D79" w:rsidRPr="000011CF">
              <w:rPr>
                <w:rFonts w:cs="Arial"/>
                <w:sz w:val="20"/>
                <w:szCs w:val="20"/>
              </w:rPr>
            </w:r>
            <w:r w:rsidRPr="00E2244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EE" w:rsidRPr="00144460" w:rsidRDefault="000011CF" w:rsidP="00965A83">
            <w:pPr>
              <w:jc w:val="center"/>
              <w:rPr>
                <w:rFonts w:ascii="Arial" w:hAnsi="Arial" w:cs="Arial"/>
              </w:rPr>
            </w:pPr>
            <w:r w:rsidRPr="00144460"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1F03EE" w:rsidRPr="00144460">
              <w:rPr>
                <w:rFonts w:ascii="Arial" w:hAnsi="Arial" w:cs="Arial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</w:rPr>
            </w:r>
            <w:r w:rsidRPr="00144460">
              <w:rPr>
                <w:rFonts w:ascii="Arial" w:hAnsi="Arial" w:cs="Arial"/>
              </w:rPr>
              <w:fldChar w:fldCharType="separate"/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Pr="001444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EE" w:rsidRPr="00144460" w:rsidRDefault="000011CF" w:rsidP="00965A83">
            <w:pPr>
              <w:jc w:val="center"/>
              <w:rPr>
                <w:rFonts w:ascii="Arial" w:hAnsi="Arial" w:cs="Arial"/>
              </w:rPr>
            </w:pPr>
            <w:r w:rsidRPr="00144460"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1F03EE" w:rsidRPr="00144460">
              <w:rPr>
                <w:rFonts w:ascii="Arial" w:hAnsi="Arial" w:cs="Arial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</w:rPr>
            </w:r>
            <w:r w:rsidRPr="00144460">
              <w:rPr>
                <w:rFonts w:ascii="Arial" w:hAnsi="Arial" w:cs="Arial"/>
              </w:rPr>
              <w:fldChar w:fldCharType="separate"/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Pr="001444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EE" w:rsidRPr="00144460" w:rsidRDefault="000011CF" w:rsidP="00965A83">
            <w:pPr>
              <w:jc w:val="center"/>
              <w:rPr>
                <w:rFonts w:ascii="Arial" w:hAnsi="Arial" w:cs="Arial"/>
              </w:rPr>
            </w:pPr>
            <w:r w:rsidRPr="00144460"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1F03EE" w:rsidRPr="00144460">
              <w:rPr>
                <w:rFonts w:ascii="Arial" w:hAnsi="Arial" w:cs="Arial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</w:rPr>
            </w:r>
            <w:r w:rsidRPr="00144460">
              <w:rPr>
                <w:rFonts w:ascii="Arial" w:hAnsi="Arial" w:cs="Arial"/>
              </w:rPr>
              <w:fldChar w:fldCharType="separate"/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Pr="00144460">
              <w:rPr>
                <w:rFonts w:ascii="Arial" w:hAnsi="Arial" w:cs="Arial"/>
              </w:rPr>
              <w:fldChar w:fldCharType="end"/>
            </w:r>
          </w:p>
        </w:tc>
      </w:tr>
      <w:tr w:rsidR="001F03EE" w:rsidRPr="00E2244E" w:rsidTr="007113CD">
        <w:trPr>
          <w:cantSplit/>
          <w:trHeight w:hRule="exact" w:val="369"/>
        </w:trPr>
        <w:tc>
          <w:tcPr>
            <w:tcW w:w="3062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F03EE" w:rsidRPr="00E2244E" w:rsidRDefault="001F03EE" w:rsidP="00965A83">
            <w:pPr>
              <w:pStyle w:val="textintabelle"/>
              <w:ind w:left="0"/>
              <w:rPr>
                <w:rFonts w:cs="Arial"/>
              </w:rPr>
            </w:pPr>
            <w:r w:rsidRPr="00E2244E">
              <w:rPr>
                <w:rFonts w:cs="Arial"/>
              </w:rPr>
              <w:t>Knien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EE" w:rsidRPr="00E2244E" w:rsidRDefault="000011CF" w:rsidP="00965A83">
            <w:pPr>
              <w:pStyle w:val="lauftextChar"/>
              <w:tabs>
                <w:tab w:val="clear" w:pos="0"/>
              </w:tabs>
              <w:jc w:val="center"/>
              <w:rPr>
                <w:rFonts w:cs="Arial"/>
                <w:sz w:val="20"/>
                <w:szCs w:val="20"/>
              </w:rPr>
            </w:pPr>
            <w:r w:rsidRPr="00E2244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3EE" w:rsidRPr="00E2244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05D79" w:rsidRPr="000011CF">
              <w:rPr>
                <w:rFonts w:cs="Arial"/>
                <w:sz w:val="20"/>
                <w:szCs w:val="20"/>
              </w:rPr>
            </w:r>
            <w:r w:rsidRPr="00E2244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EE" w:rsidRPr="00E2244E" w:rsidRDefault="000011CF" w:rsidP="00965A83">
            <w:pPr>
              <w:pStyle w:val="lauftextChar"/>
              <w:tabs>
                <w:tab w:val="clear" w:pos="0"/>
              </w:tabs>
              <w:jc w:val="center"/>
              <w:rPr>
                <w:rFonts w:cs="Arial"/>
                <w:sz w:val="20"/>
                <w:szCs w:val="20"/>
              </w:rPr>
            </w:pPr>
            <w:r w:rsidRPr="00E2244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3EE" w:rsidRPr="00E2244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05D79" w:rsidRPr="000011CF">
              <w:rPr>
                <w:rFonts w:cs="Arial"/>
                <w:sz w:val="20"/>
                <w:szCs w:val="20"/>
              </w:rPr>
            </w:r>
            <w:r w:rsidRPr="00E2244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EE" w:rsidRPr="00144460" w:rsidRDefault="000011CF" w:rsidP="00965A83">
            <w:pPr>
              <w:jc w:val="center"/>
              <w:rPr>
                <w:rFonts w:ascii="Arial" w:hAnsi="Arial" w:cs="Arial"/>
              </w:rPr>
            </w:pPr>
            <w:r w:rsidRPr="00144460"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1F03EE" w:rsidRPr="00144460">
              <w:rPr>
                <w:rFonts w:ascii="Arial" w:hAnsi="Arial" w:cs="Arial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</w:rPr>
            </w:r>
            <w:r w:rsidRPr="00144460">
              <w:rPr>
                <w:rFonts w:ascii="Arial" w:hAnsi="Arial" w:cs="Arial"/>
              </w:rPr>
              <w:fldChar w:fldCharType="separate"/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Pr="001444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EE" w:rsidRPr="00144460" w:rsidRDefault="000011CF" w:rsidP="00965A83">
            <w:pPr>
              <w:jc w:val="center"/>
              <w:rPr>
                <w:rFonts w:ascii="Arial" w:hAnsi="Arial" w:cs="Arial"/>
              </w:rPr>
            </w:pPr>
            <w:r w:rsidRPr="00144460"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1F03EE" w:rsidRPr="00144460">
              <w:rPr>
                <w:rFonts w:ascii="Arial" w:hAnsi="Arial" w:cs="Arial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</w:rPr>
            </w:r>
            <w:r w:rsidRPr="00144460">
              <w:rPr>
                <w:rFonts w:ascii="Arial" w:hAnsi="Arial" w:cs="Arial"/>
              </w:rPr>
              <w:fldChar w:fldCharType="separate"/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Pr="001444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EE" w:rsidRPr="00144460" w:rsidRDefault="000011CF" w:rsidP="00965A83">
            <w:pPr>
              <w:jc w:val="center"/>
              <w:rPr>
                <w:rFonts w:ascii="Arial" w:hAnsi="Arial" w:cs="Arial"/>
              </w:rPr>
            </w:pPr>
            <w:r w:rsidRPr="00144460"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1F03EE" w:rsidRPr="00144460">
              <w:rPr>
                <w:rFonts w:ascii="Arial" w:hAnsi="Arial" w:cs="Arial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</w:rPr>
            </w:r>
            <w:r w:rsidRPr="00144460">
              <w:rPr>
                <w:rFonts w:ascii="Arial" w:hAnsi="Arial" w:cs="Arial"/>
              </w:rPr>
              <w:fldChar w:fldCharType="separate"/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Pr="00144460">
              <w:rPr>
                <w:rFonts w:ascii="Arial" w:hAnsi="Arial" w:cs="Arial"/>
              </w:rPr>
              <w:fldChar w:fldCharType="end"/>
            </w:r>
          </w:p>
        </w:tc>
      </w:tr>
      <w:tr w:rsidR="001F03EE" w:rsidRPr="00E2244E" w:rsidTr="007113CD">
        <w:trPr>
          <w:cantSplit/>
          <w:trHeight w:hRule="exact" w:val="369"/>
        </w:trPr>
        <w:tc>
          <w:tcPr>
            <w:tcW w:w="3062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F03EE" w:rsidRPr="00E2244E" w:rsidRDefault="001F03EE" w:rsidP="00965A83">
            <w:pPr>
              <w:pStyle w:val="textintabelle"/>
              <w:ind w:left="0"/>
              <w:rPr>
                <w:rFonts w:cs="Arial"/>
              </w:rPr>
            </w:pPr>
            <w:r w:rsidRPr="00E2244E">
              <w:rPr>
                <w:rFonts w:cs="Arial"/>
              </w:rPr>
              <w:t>Rotation im Sitzen/Stehen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EE" w:rsidRPr="00E2244E" w:rsidRDefault="000011CF" w:rsidP="00965A83">
            <w:pPr>
              <w:pStyle w:val="lauftextChar"/>
              <w:tabs>
                <w:tab w:val="clear" w:pos="0"/>
              </w:tabs>
              <w:jc w:val="center"/>
              <w:rPr>
                <w:rFonts w:cs="Arial"/>
                <w:sz w:val="20"/>
                <w:szCs w:val="20"/>
              </w:rPr>
            </w:pPr>
            <w:r w:rsidRPr="00E2244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3EE" w:rsidRPr="00E2244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05D79" w:rsidRPr="000011CF">
              <w:rPr>
                <w:rFonts w:cs="Arial"/>
                <w:sz w:val="20"/>
                <w:szCs w:val="20"/>
              </w:rPr>
            </w:r>
            <w:r w:rsidRPr="00E2244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EE" w:rsidRPr="00E2244E" w:rsidRDefault="000011CF" w:rsidP="00965A83">
            <w:pPr>
              <w:pStyle w:val="lauftextChar"/>
              <w:tabs>
                <w:tab w:val="clear" w:pos="0"/>
              </w:tabs>
              <w:jc w:val="center"/>
              <w:rPr>
                <w:rFonts w:cs="Arial"/>
                <w:sz w:val="20"/>
                <w:szCs w:val="20"/>
              </w:rPr>
            </w:pPr>
            <w:r w:rsidRPr="00E2244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3EE" w:rsidRPr="00E2244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05D79" w:rsidRPr="000011CF">
              <w:rPr>
                <w:rFonts w:cs="Arial"/>
                <w:sz w:val="20"/>
                <w:szCs w:val="20"/>
              </w:rPr>
            </w:r>
            <w:r w:rsidRPr="00E2244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EE" w:rsidRPr="00144460" w:rsidRDefault="000011CF" w:rsidP="00965A83">
            <w:pPr>
              <w:jc w:val="center"/>
              <w:rPr>
                <w:rFonts w:ascii="Arial" w:hAnsi="Arial" w:cs="Arial"/>
              </w:rPr>
            </w:pPr>
            <w:r w:rsidRPr="00144460"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1F03EE" w:rsidRPr="00144460">
              <w:rPr>
                <w:rFonts w:ascii="Arial" w:hAnsi="Arial" w:cs="Arial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</w:rPr>
            </w:r>
            <w:r w:rsidRPr="00144460">
              <w:rPr>
                <w:rFonts w:ascii="Arial" w:hAnsi="Arial" w:cs="Arial"/>
              </w:rPr>
              <w:fldChar w:fldCharType="separate"/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Pr="001444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EE" w:rsidRPr="00144460" w:rsidRDefault="000011CF" w:rsidP="00965A83">
            <w:pPr>
              <w:jc w:val="center"/>
              <w:rPr>
                <w:rFonts w:ascii="Arial" w:hAnsi="Arial" w:cs="Arial"/>
              </w:rPr>
            </w:pPr>
            <w:r w:rsidRPr="00144460"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1F03EE" w:rsidRPr="00144460">
              <w:rPr>
                <w:rFonts w:ascii="Arial" w:hAnsi="Arial" w:cs="Arial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</w:rPr>
            </w:r>
            <w:r w:rsidRPr="00144460">
              <w:rPr>
                <w:rFonts w:ascii="Arial" w:hAnsi="Arial" w:cs="Arial"/>
              </w:rPr>
              <w:fldChar w:fldCharType="separate"/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Pr="001444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EE" w:rsidRPr="00144460" w:rsidRDefault="000011CF" w:rsidP="00965A83">
            <w:pPr>
              <w:jc w:val="center"/>
              <w:rPr>
                <w:rFonts w:ascii="Arial" w:hAnsi="Arial" w:cs="Arial"/>
              </w:rPr>
            </w:pPr>
            <w:r w:rsidRPr="00144460"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1F03EE" w:rsidRPr="00144460">
              <w:rPr>
                <w:rFonts w:ascii="Arial" w:hAnsi="Arial" w:cs="Arial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</w:rPr>
            </w:r>
            <w:r w:rsidRPr="00144460">
              <w:rPr>
                <w:rFonts w:ascii="Arial" w:hAnsi="Arial" w:cs="Arial"/>
              </w:rPr>
              <w:fldChar w:fldCharType="separate"/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Pr="00144460">
              <w:rPr>
                <w:rFonts w:ascii="Arial" w:hAnsi="Arial" w:cs="Arial"/>
              </w:rPr>
              <w:fldChar w:fldCharType="end"/>
            </w:r>
          </w:p>
        </w:tc>
      </w:tr>
      <w:tr w:rsidR="001F03EE" w:rsidRPr="00E2244E" w:rsidTr="007113CD">
        <w:trPr>
          <w:cantSplit/>
          <w:trHeight w:hRule="exact" w:val="369"/>
        </w:trPr>
        <w:tc>
          <w:tcPr>
            <w:tcW w:w="3062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F03EE" w:rsidRPr="00E2244E" w:rsidRDefault="001F03EE" w:rsidP="00965A83">
            <w:pPr>
              <w:pStyle w:val="textintabelle"/>
              <w:ind w:left="0"/>
              <w:rPr>
                <w:rFonts w:cs="Arial"/>
              </w:rPr>
            </w:pPr>
            <w:r w:rsidRPr="00E2244E">
              <w:rPr>
                <w:rFonts w:cs="Arial"/>
              </w:rPr>
              <w:t>Heben/Tragen (körpernah/-fern?)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EE" w:rsidRPr="00E2244E" w:rsidRDefault="000011CF" w:rsidP="00965A83">
            <w:pPr>
              <w:pStyle w:val="lauftextChar"/>
              <w:tabs>
                <w:tab w:val="clear" w:pos="0"/>
              </w:tabs>
              <w:jc w:val="center"/>
              <w:rPr>
                <w:rFonts w:cs="Arial"/>
                <w:sz w:val="20"/>
                <w:szCs w:val="20"/>
              </w:rPr>
            </w:pPr>
            <w:r w:rsidRPr="00E2244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3EE" w:rsidRPr="00E2244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05D79" w:rsidRPr="000011CF">
              <w:rPr>
                <w:rFonts w:cs="Arial"/>
                <w:sz w:val="20"/>
                <w:szCs w:val="20"/>
              </w:rPr>
            </w:r>
            <w:r w:rsidRPr="00E2244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EE" w:rsidRPr="00E2244E" w:rsidRDefault="000011CF" w:rsidP="00965A83">
            <w:pPr>
              <w:pStyle w:val="lauftextChar"/>
              <w:tabs>
                <w:tab w:val="clear" w:pos="0"/>
              </w:tabs>
              <w:jc w:val="center"/>
              <w:rPr>
                <w:rFonts w:cs="Arial"/>
                <w:sz w:val="20"/>
                <w:szCs w:val="20"/>
              </w:rPr>
            </w:pPr>
            <w:r w:rsidRPr="00E2244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3EE" w:rsidRPr="00E2244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05D79" w:rsidRPr="000011CF">
              <w:rPr>
                <w:rFonts w:cs="Arial"/>
                <w:sz w:val="20"/>
                <w:szCs w:val="20"/>
              </w:rPr>
            </w:r>
            <w:r w:rsidRPr="00E2244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EE" w:rsidRPr="00144460" w:rsidRDefault="000011CF" w:rsidP="00965A83">
            <w:pPr>
              <w:jc w:val="center"/>
              <w:rPr>
                <w:rFonts w:ascii="Arial" w:hAnsi="Arial" w:cs="Arial"/>
              </w:rPr>
            </w:pPr>
            <w:r w:rsidRPr="00144460"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1F03EE" w:rsidRPr="00144460">
              <w:rPr>
                <w:rFonts w:ascii="Arial" w:hAnsi="Arial" w:cs="Arial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</w:rPr>
            </w:r>
            <w:r w:rsidRPr="00144460">
              <w:rPr>
                <w:rFonts w:ascii="Arial" w:hAnsi="Arial" w:cs="Arial"/>
              </w:rPr>
              <w:fldChar w:fldCharType="separate"/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Pr="001444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EE" w:rsidRPr="00144460" w:rsidRDefault="000011CF" w:rsidP="00965A83">
            <w:pPr>
              <w:jc w:val="center"/>
              <w:rPr>
                <w:rFonts w:ascii="Arial" w:hAnsi="Arial" w:cs="Arial"/>
              </w:rPr>
            </w:pPr>
            <w:r w:rsidRPr="00144460"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1F03EE" w:rsidRPr="00144460">
              <w:rPr>
                <w:rFonts w:ascii="Arial" w:hAnsi="Arial" w:cs="Arial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</w:rPr>
            </w:r>
            <w:r w:rsidRPr="00144460">
              <w:rPr>
                <w:rFonts w:ascii="Arial" w:hAnsi="Arial" w:cs="Arial"/>
              </w:rPr>
              <w:fldChar w:fldCharType="separate"/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Pr="001444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EE" w:rsidRPr="00144460" w:rsidRDefault="000011CF" w:rsidP="00965A83">
            <w:pPr>
              <w:jc w:val="center"/>
              <w:rPr>
                <w:rFonts w:ascii="Arial" w:hAnsi="Arial" w:cs="Arial"/>
              </w:rPr>
            </w:pPr>
            <w:r w:rsidRPr="00144460"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1F03EE" w:rsidRPr="00144460">
              <w:rPr>
                <w:rFonts w:ascii="Arial" w:hAnsi="Arial" w:cs="Arial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</w:rPr>
            </w:r>
            <w:r w:rsidRPr="00144460">
              <w:rPr>
                <w:rFonts w:ascii="Arial" w:hAnsi="Arial" w:cs="Arial"/>
              </w:rPr>
              <w:fldChar w:fldCharType="separate"/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Pr="00144460">
              <w:rPr>
                <w:rFonts w:ascii="Arial" w:hAnsi="Arial" w:cs="Arial"/>
              </w:rPr>
              <w:fldChar w:fldCharType="end"/>
            </w:r>
          </w:p>
        </w:tc>
      </w:tr>
      <w:tr w:rsidR="001F03EE" w:rsidRPr="00E2244E" w:rsidTr="007113CD">
        <w:trPr>
          <w:cantSplit/>
          <w:trHeight w:hRule="exact" w:val="369"/>
        </w:trPr>
        <w:tc>
          <w:tcPr>
            <w:tcW w:w="3062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F03EE" w:rsidRPr="00E2244E" w:rsidRDefault="001F03EE" w:rsidP="00965A83">
            <w:pPr>
              <w:pStyle w:val="textintabelle"/>
              <w:ind w:left="0"/>
              <w:rPr>
                <w:rFonts w:cs="Arial"/>
              </w:rPr>
            </w:pPr>
            <w:r w:rsidRPr="00E2244E">
              <w:rPr>
                <w:rFonts w:cs="Arial"/>
              </w:rPr>
              <w:t>auf Leitern/Gerüste steigen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EE" w:rsidRPr="00E2244E" w:rsidRDefault="000011CF" w:rsidP="00965A83">
            <w:pPr>
              <w:pStyle w:val="lauftextChar"/>
              <w:tabs>
                <w:tab w:val="clear" w:pos="0"/>
              </w:tabs>
              <w:jc w:val="center"/>
              <w:rPr>
                <w:rFonts w:cs="Arial"/>
                <w:sz w:val="20"/>
                <w:szCs w:val="20"/>
              </w:rPr>
            </w:pPr>
            <w:r w:rsidRPr="00E2244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3EE" w:rsidRPr="00E2244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05D79" w:rsidRPr="000011CF">
              <w:rPr>
                <w:rFonts w:cs="Arial"/>
                <w:sz w:val="20"/>
                <w:szCs w:val="20"/>
              </w:rPr>
            </w:r>
            <w:r w:rsidRPr="00E2244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EE" w:rsidRPr="00E2244E" w:rsidRDefault="000011CF" w:rsidP="00965A83">
            <w:pPr>
              <w:pStyle w:val="lauftextChar"/>
              <w:tabs>
                <w:tab w:val="clear" w:pos="0"/>
              </w:tabs>
              <w:jc w:val="center"/>
              <w:rPr>
                <w:rFonts w:cs="Arial"/>
                <w:sz w:val="20"/>
                <w:szCs w:val="20"/>
              </w:rPr>
            </w:pPr>
            <w:r w:rsidRPr="00E2244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3EE" w:rsidRPr="00E2244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05D79" w:rsidRPr="000011CF">
              <w:rPr>
                <w:rFonts w:cs="Arial"/>
                <w:sz w:val="20"/>
                <w:szCs w:val="20"/>
              </w:rPr>
            </w:r>
            <w:r w:rsidRPr="00E2244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EE" w:rsidRPr="00144460" w:rsidRDefault="000011CF" w:rsidP="00965A83">
            <w:pPr>
              <w:jc w:val="center"/>
              <w:rPr>
                <w:rFonts w:ascii="Arial" w:hAnsi="Arial" w:cs="Arial"/>
              </w:rPr>
            </w:pPr>
            <w:r w:rsidRPr="00144460"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1F03EE" w:rsidRPr="00144460">
              <w:rPr>
                <w:rFonts w:ascii="Arial" w:hAnsi="Arial" w:cs="Arial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</w:rPr>
            </w:r>
            <w:r w:rsidRPr="00144460">
              <w:rPr>
                <w:rFonts w:ascii="Arial" w:hAnsi="Arial" w:cs="Arial"/>
              </w:rPr>
              <w:fldChar w:fldCharType="separate"/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Pr="001444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EE" w:rsidRPr="00144460" w:rsidRDefault="000011CF" w:rsidP="00965A83">
            <w:pPr>
              <w:jc w:val="center"/>
              <w:rPr>
                <w:rFonts w:ascii="Arial" w:hAnsi="Arial" w:cs="Arial"/>
              </w:rPr>
            </w:pPr>
            <w:r w:rsidRPr="00144460"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1F03EE" w:rsidRPr="00144460">
              <w:rPr>
                <w:rFonts w:ascii="Arial" w:hAnsi="Arial" w:cs="Arial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</w:rPr>
            </w:r>
            <w:r w:rsidRPr="00144460">
              <w:rPr>
                <w:rFonts w:ascii="Arial" w:hAnsi="Arial" w:cs="Arial"/>
              </w:rPr>
              <w:fldChar w:fldCharType="separate"/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Pr="001444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EE" w:rsidRPr="00144460" w:rsidRDefault="000011CF" w:rsidP="00965A83">
            <w:pPr>
              <w:jc w:val="center"/>
              <w:rPr>
                <w:rFonts w:ascii="Arial" w:hAnsi="Arial" w:cs="Arial"/>
              </w:rPr>
            </w:pPr>
            <w:r w:rsidRPr="00144460"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1F03EE" w:rsidRPr="00144460">
              <w:rPr>
                <w:rFonts w:ascii="Arial" w:hAnsi="Arial" w:cs="Arial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</w:rPr>
            </w:r>
            <w:r w:rsidRPr="00144460">
              <w:rPr>
                <w:rFonts w:ascii="Arial" w:hAnsi="Arial" w:cs="Arial"/>
              </w:rPr>
              <w:fldChar w:fldCharType="separate"/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Pr="00144460">
              <w:rPr>
                <w:rFonts w:ascii="Arial" w:hAnsi="Arial" w:cs="Arial"/>
              </w:rPr>
              <w:fldChar w:fldCharType="end"/>
            </w:r>
          </w:p>
        </w:tc>
      </w:tr>
      <w:tr w:rsidR="001F03EE" w:rsidRPr="00E2244E" w:rsidTr="007113CD">
        <w:trPr>
          <w:cantSplit/>
          <w:trHeight w:hRule="exact" w:val="369"/>
        </w:trPr>
        <w:tc>
          <w:tcPr>
            <w:tcW w:w="3062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F03EE" w:rsidRPr="00E2244E" w:rsidRDefault="001F03EE" w:rsidP="00965A83">
            <w:pPr>
              <w:pStyle w:val="textintabelle"/>
              <w:ind w:left="0"/>
              <w:rPr>
                <w:rFonts w:cs="Arial"/>
              </w:rPr>
            </w:pPr>
            <w:r w:rsidRPr="00E2244E">
              <w:rPr>
                <w:rFonts w:cs="Arial"/>
              </w:rPr>
              <w:t>Treppen steigen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EE" w:rsidRPr="00E2244E" w:rsidRDefault="000011CF" w:rsidP="00965A83">
            <w:pPr>
              <w:pStyle w:val="lauftextChar"/>
              <w:tabs>
                <w:tab w:val="clear" w:pos="0"/>
              </w:tabs>
              <w:jc w:val="center"/>
              <w:rPr>
                <w:rFonts w:cs="Arial"/>
                <w:sz w:val="20"/>
                <w:szCs w:val="20"/>
              </w:rPr>
            </w:pPr>
            <w:r w:rsidRPr="00E2244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3EE" w:rsidRPr="00E2244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05D79" w:rsidRPr="000011CF">
              <w:rPr>
                <w:rFonts w:cs="Arial"/>
                <w:sz w:val="20"/>
                <w:szCs w:val="20"/>
              </w:rPr>
            </w:r>
            <w:r w:rsidRPr="00E2244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EE" w:rsidRPr="00E2244E" w:rsidRDefault="000011CF" w:rsidP="00965A83">
            <w:pPr>
              <w:pStyle w:val="lauftextChar"/>
              <w:tabs>
                <w:tab w:val="clear" w:pos="0"/>
              </w:tabs>
              <w:jc w:val="center"/>
              <w:rPr>
                <w:rFonts w:cs="Arial"/>
                <w:sz w:val="20"/>
                <w:szCs w:val="20"/>
              </w:rPr>
            </w:pPr>
            <w:r w:rsidRPr="00E2244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3EE" w:rsidRPr="00E2244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05D79" w:rsidRPr="000011CF">
              <w:rPr>
                <w:rFonts w:cs="Arial"/>
                <w:sz w:val="20"/>
                <w:szCs w:val="20"/>
              </w:rPr>
            </w:r>
            <w:r w:rsidRPr="00E2244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EE" w:rsidRPr="00144460" w:rsidRDefault="000011CF" w:rsidP="00965A83">
            <w:pPr>
              <w:jc w:val="center"/>
              <w:rPr>
                <w:rFonts w:ascii="Arial" w:hAnsi="Arial" w:cs="Arial"/>
              </w:rPr>
            </w:pPr>
            <w:r w:rsidRPr="00144460"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1F03EE" w:rsidRPr="00144460">
              <w:rPr>
                <w:rFonts w:ascii="Arial" w:hAnsi="Arial" w:cs="Arial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</w:rPr>
            </w:r>
            <w:r w:rsidRPr="00144460">
              <w:rPr>
                <w:rFonts w:ascii="Arial" w:hAnsi="Arial" w:cs="Arial"/>
              </w:rPr>
              <w:fldChar w:fldCharType="separate"/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Pr="001444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EE" w:rsidRPr="00144460" w:rsidRDefault="000011CF" w:rsidP="00965A83">
            <w:pPr>
              <w:jc w:val="center"/>
              <w:rPr>
                <w:rFonts w:ascii="Arial" w:hAnsi="Arial" w:cs="Arial"/>
              </w:rPr>
            </w:pPr>
            <w:r w:rsidRPr="00144460"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1F03EE" w:rsidRPr="00144460">
              <w:rPr>
                <w:rFonts w:ascii="Arial" w:hAnsi="Arial" w:cs="Arial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</w:rPr>
            </w:r>
            <w:r w:rsidRPr="00144460">
              <w:rPr>
                <w:rFonts w:ascii="Arial" w:hAnsi="Arial" w:cs="Arial"/>
              </w:rPr>
              <w:fldChar w:fldCharType="separate"/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Pr="001444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EE" w:rsidRPr="00144460" w:rsidRDefault="000011CF" w:rsidP="00965A83">
            <w:pPr>
              <w:jc w:val="center"/>
              <w:rPr>
                <w:rFonts w:ascii="Arial" w:hAnsi="Arial" w:cs="Arial"/>
              </w:rPr>
            </w:pPr>
            <w:r w:rsidRPr="00144460"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1F03EE" w:rsidRPr="00144460">
              <w:rPr>
                <w:rFonts w:ascii="Arial" w:hAnsi="Arial" w:cs="Arial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</w:rPr>
            </w:r>
            <w:r w:rsidRPr="00144460">
              <w:rPr>
                <w:rFonts w:ascii="Arial" w:hAnsi="Arial" w:cs="Arial"/>
              </w:rPr>
              <w:fldChar w:fldCharType="separate"/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Pr="00144460">
              <w:rPr>
                <w:rFonts w:ascii="Arial" w:hAnsi="Arial" w:cs="Arial"/>
              </w:rPr>
              <w:fldChar w:fldCharType="end"/>
            </w:r>
          </w:p>
        </w:tc>
      </w:tr>
      <w:tr w:rsidR="001F03EE" w:rsidRPr="00E2244E" w:rsidTr="00965A83">
        <w:trPr>
          <w:cantSplit/>
          <w:trHeight w:hRule="exact" w:val="369"/>
        </w:trPr>
        <w:tc>
          <w:tcPr>
            <w:tcW w:w="3062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F03EE" w:rsidRPr="00E2244E" w:rsidRDefault="001F03EE" w:rsidP="00965A83">
            <w:pPr>
              <w:pStyle w:val="textintabelle"/>
              <w:ind w:left="0"/>
              <w:rPr>
                <w:rFonts w:cs="Arial"/>
              </w:rPr>
            </w:pPr>
            <w:r w:rsidRPr="00E2244E">
              <w:rPr>
                <w:rFonts w:cs="Arial"/>
              </w:rPr>
              <w:t>Anderes? ……………………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EE" w:rsidRPr="00E2244E" w:rsidRDefault="000011CF" w:rsidP="00965A83">
            <w:pPr>
              <w:pStyle w:val="lauftextChar"/>
              <w:tabs>
                <w:tab w:val="clear" w:pos="0"/>
              </w:tabs>
              <w:jc w:val="center"/>
              <w:rPr>
                <w:rFonts w:cs="Arial"/>
                <w:sz w:val="20"/>
                <w:szCs w:val="20"/>
              </w:rPr>
            </w:pPr>
            <w:r w:rsidRPr="00E2244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3EE" w:rsidRPr="00E2244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05D79" w:rsidRPr="000011CF">
              <w:rPr>
                <w:rFonts w:cs="Arial"/>
                <w:sz w:val="20"/>
                <w:szCs w:val="20"/>
              </w:rPr>
            </w:r>
            <w:r w:rsidRPr="00E2244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EE" w:rsidRPr="00E2244E" w:rsidRDefault="000011CF" w:rsidP="00965A83">
            <w:pPr>
              <w:pStyle w:val="lauftextChar"/>
              <w:tabs>
                <w:tab w:val="clear" w:pos="0"/>
              </w:tabs>
              <w:jc w:val="center"/>
              <w:rPr>
                <w:rFonts w:cs="Arial"/>
                <w:sz w:val="20"/>
                <w:szCs w:val="20"/>
              </w:rPr>
            </w:pPr>
            <w:r w:rsidRPr="00E2244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3EE" w:rsidRPr="00E2244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05D79" w:rsidRPr="000011CF">
              <w:rPr>
                <w:rFonts w:cs="Arial"/>
                <w:sz w:val="20"/>
                <w:szCs w:val="20"/>
              </w:rPr>
            </w:r>
            <w:r w:rsidRPr="00E2244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EE" w:rsidRPr="00144460" w:rsidRDefault="000011CF" w:rsidP="00965A83">
            <w:pPr>
              <w:jc w:val="center"/>
              <w:rPr>
                <w:rFonts w:ascii="Arial" w:hAnsi="Arial" w:cs="Arial"/>
              </w:rPr>
            </w:pPr>
            <w:r w:rsidRPr="00144460"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1F03EE" w:rsidRPr="00144460">
              <w:rPr>
                <w:rFonts w:ascii="Arial" w:hAnsi="Arial" w:cs="Arial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</w:rPr>
            </w:r>
            <w:r w:rsidRPr="00144460">
              <w:rPr>
                <w:rFonts w:ascii="Arial" w:hAnsi="Arial" w:cs="Arial"/>
              </w:rPr>
              <w:fldChar w:fldCharType="separate"/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Pr="001444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EE" w:rsidRPr="00144460" w:rsidRDefault="000011CF" w:rsidP="00965A83">
            <w:pPr>
              <w:jc w:val="center"/>
              <w:rPr>
                <w:rFonts w:ascii="Arial" w:hAnsi="Arial" w:cs="Arial"/>
              </w:rPr>
            </w:pPr>
            <w:r w:rsidRPr="00144460"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1F03EE" w:rsidRPr="00144460">
              <w:rPr>
                <w:rFonts w:ascii="Arial" w:hAnsi="Arial" w:cs="Arial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</w:rPr>
            </w:r>
            <w:r w:rsidRPr="00144460">
              <w:rPr>
                <w:rFonts w:ascii="Arial" w:hAnsi="Arial" w:cs="Arial"/>
              </w:rPr>
              <w:fldChar w:fldCharType="separate"/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Pr="001444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EE" w:rsidRPr="00144460" w:rsidRDefault="000011CF" w:rsidP="00965A83">
            <w:pPr>
              <w:jc w:val="center"/>
              <w:rPr>
                <w:rFonts w:ascii="Arial" w:hAnsi="Arial" w:cs="Arial"/>
              </w:rPr>
            </w:pPr>
            <w:r w:rsidRPr="00144460"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1F03EE" w:rsidRPr="00144460">
              <w:rPr>
                <w:rFonts w:ascii="Arial" w:hAnsi="Arial" w:cs="Arial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</w:rPr>
            </w:r>
            <w:r w:rsidRPr="00144460">
              <w:rPr>
                <w:rFonts w:ascii="Arial" w:hAnsi="Arial" w:cs="Arial"/>
              </w:rPr>
              <w:fldChar w:fldCharType="separate"/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="001F03EE" w:rsidRPr="00144460">
              <w:rPr>
                <w:rFonts w:cs="Arial"/>
                <w:noProof/>
              </w:rPr>
              <w:t> </w:t>
            </w:r>
            <w:r w:rsidRPr="00144460">
              <w:rPr>
                <w:rFonts w:ascii="Arial" w:hAnsi="Arial" w:cs="Arial"/>
              </w:rPr>
              <w:fldChar w:fldCharType="end"/>
            </w:r>
          </w:p>
        </w:tc>
      </w:tr>
      <w:tr w:rsidR="008B2BCA" w:rsidRPr="00E2244E" w:rsidTr="00965A83">
        <w:tblPrEx>
          <w:tblBorders>
            <w:bottom w:val="single" w:sz="4" w:space="0" w:color="auto"/>
          </w:tblBorders>
        </w:tblPrEx>
        <w:trPr>
          <w:cantSplit/>
          <w:trHeight w:hRule="exact" w:val="369"/>
        </w:trPr>
        <w:tc>
          <w:tcPr>
            <w:tcW w:w="30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2BCA" w:rsidRPr="00E2244E" w:rsidRDefault="008B2BCA" w:rsidP="00965A83">
            <w:pPr>
              <w:pStyle w:val="textintabelle"/>
              <w:ind w:left="0"/>
              <w:rPr>
                <w:rFonts w:cs="Arial"/>
              </w:rPr>
            </w:pPr>
            <w:r w:rsidRPr="00E2244E">
              <w:rPr>
                <w:rFonts w:cs="Arial"/>
              </w:rPr>
              <w:t>Heben/Tragen (körpernah/-fern?)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A" w:rsidRPr="00E2244E" w:rsidRDefault="000011CF" w:rsidP="00965A83">
            <w:pPr>
              <w:pStyle w:val="lauftextChar"/>
              <w:tabs>
                <w:tab w:val="clear" w:pos="0"/>
              </w:tabs>
              <w:jc w:val="center"/>
              <w:rPr>
                <w:rFonts w:cs="Arial"/>
                <w:sz w:val="20"/>
                <w:szCs w:val="20"/>
              </w:rPr>
            </w:pPr>
            <w:r w:rsidRPr="00E2244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BCA" w:rsidRPr="00E2244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05D79" w:rsidRPr="000011CF">
              <w:rPr>
                <w:rFonts w:cs="Arial"/>
                <w:sz w:val="20"/>
                <w:szCs w:val="20"/>
              </w:rPr>
            </w:r>
            <w:r w:rsidRPr="00E2244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A" w:rsidRPr="00E2244E" w:rsidRDefault="000011CF" w:rsidP="00965A83">
            <w:pPr>
              <w:pStyle w:val="lauftextChar"/>
              <w:tabs>
                <w:tab w:val="clear" w:pos="0"/>
              </w:tabs>
              <w:jc w:val="center"/>
              <w:rPr>
                <w:rFonts w:cs="Arial"/>
                <w:sz w:val="20"/>
                <w:szCs w:val="20"/>
              </w:rPr>
            </w:pPr>
            <w:r w:rsidRPr="00E2244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BCA" w:rsidRPr="00E2244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05D79" w:rsidRPr="000011CF">
              <w:rPr>
                <w:rFonts w:cs="Arial"/>
                <w:sz w:val="20"/>
                <w:szCs w:val="20"/>
              </w:rPr>
            </w:r>
            <w:r w:rsidRPr="00E2244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A" w:rsidRPr="00144460" w:rsidRDefault="008B2BCA" w:rsidP="00965A83">
            <w:pPr>
              <w:pStyle w:val="lauftextChar"/>
              <w:tabs>
                <w:tab w:val="clear" w:pos="0"/>
              </w:tabs>
              <w:rPr>
                <w:rFonts w:cs="Arial"/>
                <w:sz w:val="20"/>
                <w:szCs w:val="20"/>
              </w:rPr>
            </w:pPr>
            <w:r w:rsidRPr="00144460">
              <w:rPr>
                <w:rFonts w:cs="Arial"/>
                <w:sz w:val="20"/>
                <w:szCs w:val="20"/>
              </w:rPr>
              <w:t>Gewichtslimite</w:t>
            </w:r>
            <w:r w:rsidR="001F03EE" w:rsidRPr="00144460">
              <w:rPr>
                <w:rFonts w:cs="Arial"/>
                <w:sz w:val="20"/>
                <w:szCs w:val="20"/>
              </w:rPr>
              <w:t xml:space="preserve"> :</w:t>
            </w:r>
            <w:r w:rsidRPr="00144460">
              <w:rPr>
                <w:rFonts w:cs="Arial"/>
                <w:sz w:val="20"/>
                <w:szCs w:val="20"/>
              </w:rPr>
              <w:t xml:space="preserve"> </w:t>
            </w:r>
            <w:r w:rsidR="000011CF" w:rsidRPr="00144460">
              <w:rPr>
                <w:rFonts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1F03EE" w:rsidRPr="0014446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C05D79" w:rsidRPr="000011CF">
              <w:rPr>
                <w:rFonts w:cs="Arial"/>
                <w:sz w:val="20"/>
                <w:szCs w:val="20"/>
              </w:rPr>
            </w:r>
            <w:r w:rsidR="000011CF" w:rsidRPr="00144460">
              <w:rPr>
                <w:rFonts w:cs="Arial"/>
                <w:sz w:val="20"/>
                <w:szCs w:val="20"/>
              </w:rPr>
              <w:fldChar w:fldCharType="separate"/>
            </w:r>
            <w:r w:rsidR="001F03EE" w:rsidRPr="00144460">
              <w:rPr>
                <w:rFonts w:cs="Arial"/>
                <w:noProof/>
                <w:sz w:val="20"/>
                <w:szCs w:val="20"/>
              </w:rPr>
              <w:t> </w:t>
            </w:r>
            <w:r w:rsidR="001F03EE" w:rsidRPr="00144460">
              <w:rPr>
                <w:rFonts w:cs="Arial"/>
                <w:noProof/>
                <w:sz w:val="20"/>
                <w:szCs w:val="20"/>
              </w:rPr>
              <w:t> </w:t>
            </w:r>
            <w:r w:rsidR="001F03EE" w:rsidRPr="00144460">
              <w:rPr>
                <w:rFonts w:cs="Arial"/>
                <w:noProof/>
                <w:sz w:val="20"/>
                <w:szCs w:val="20"/>
              </w:rPr>
              <w:t> </w:t>
            </w:r>
            <w:r w:rsidR="001F03EE" w:rsidRPr="00144460">
              <w:rPr>
                <w:rFonts w:cs="Arial"/>
                <w:noProof/>
                <w:sz w:val="20"/>
                <w:szCs w:val="20"/>
              </w:rPr>
              <w:t> </w:t>
            </w:r>
            <w:r w:rsidR="001F03EE" w:rsidRPr="00144460">
              <w:rPr>
                <w:rFonts w:cs="Arial"/>
                <w:noProof/>
                <w:sz w:val="20"/>
                <w:szCs w:val="20"/>
              </w:rPr>
              <w:t> </w:t>
            </w:r>
            <w:r w:rsidR="000011CF" w:rsidRPr="0014446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8B2BCA" w:rsidRPr="00E2244E" w:rsidRDefault="008B2BCA" w:rsidP="00965A83">
      <w:pPr>
        <w:pStyle w:val="abstandnachtabelle"/>
        <w:rPr>
          <w:rFonts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1985"/>
        <w:gridCol w:w="4961"/>
      </w:tblGrid>
      <w:tr w:rsidR="008B2BCA" w:rsidRPr="00E2244E" w:rsidTr="00965A83">
        <w:trPr>
          <w:cantSplit/>
          <w:trHeight w:hRule="exact" w:val="369"/>
        </w:trPr>
        <w:tc>
          <w:tcPr>
            <w:tcW w:w="2410" w:type="dxa"/>
            <w:tcBorders>
              <w:bottom w:val="single" w:sz="2" w:space="0" w:color="auto"/>
            </w:tcBorders>
            <w:vAlign w:val="center"/>
          </w:tcPr>
          <w:p w:rsidR="008B2BCA" w:rsidRPr="00E2244E" w:rsidRDefault="008B2BCA" w:rsidP="00965A83">
            <w:pPr>
              <w:pStyle w:val="textintabelle"/>
              <w:ind w:left="0"/>
              <w:rPr>
                <w:rFonts w:cs="Arial"/>
              </w:rPr>
            </w:pPr>
            <w:r w:rsidRPr="00E2244E">
              <w:rPr>
                <w:rFonts w:cs="Arial"/>
              </w:rPr>
              <w:t>Konzentrationsvermögen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8B2BCA" w:rsidRPr="00E2244E" w:rsidRDefault="000011CF" w:rsidP="00965A83">
            <w:pPr>
              <w:pStyle w:val="textintabelle"/>
              <w:ind w:left="0"/>
              <w:rPr>
                <w:rFonts w:cs="Arial"/>
              </w:rPr>
            </w:pPr>
            <w:r w:rsidRPr="00E2244E">
              <w:rPr>
                <w:rFonts w:cs="Arial"/>
              </w:rPr>
              <w:fldChar w:fldCharType="begin">
                <w:ffData>
                  <w:name w:val="Kontrollkästchen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BCA" w:rsidRPr="00E2244E">
              <w:rPr>
                <w:rFonts w:cs="Arial"/>
              </w:rPr>
              <w:instrText xml:space="preserve"> FORMCHECKBOX </w:instrText>
            </w:r>
            <w:r w:rsidR="00C05D79" w:rsidRPr="000011CF">
              <w:rPr>
                <w:rFonts w:cs="Arial"/>
              </w:rPr>
            </w:r>
            <w:r w:rsidRPr="00E2244E">
              <w:rPr>
                <w:rFonts w:cs="Arial"/>
              </w:rPr>
              <w:fldChar w:fldCharType="end"/>
            </w:r>
            <w:r w:rsidR="008B2BCA" w:rsidRPr="00E2244E">
              <w:rPr>
                <w:rFonts w:cs="Arial"/>
              </w:rPr>
              <w:t xml:space="preserve"> uneingeschränkt</w:t>
            </w:r>
          </w:p>
        </w:tc>
        <w:tc>
          <w:tcPr>
            <w:tcW w:w="4961" w:type="dxa"/>
            <w:tcBorders>
              <w:bottom w:val="single" w:sz="2" w:space="0" w:color="auto"/>
            </w:tcBorders>
            <w:vAlign w:val="center"/>
          </w:tcPr>
          <w:p w:rsidR="008B2BCA" w:rsidRPr="00E2244E" w:rsidRDefault="000011CF" w:rsidP="00965A83">
            <w:pPr>
              <w:pStyle w:val="textintabelle"/>
              <w:ind w:left="0"/>
              <w:rPr>
                <w:rFonts w:cs="Arial"/>
              </w:rPr>
            </w:pPr>
            <w:r w:rsidRPr="00E2244E">
              <w:rPr>
                <w:rFonts w:cs="Arial"/>
              </w:rPr>
              <w:fldChar w:fldCharType="begin">
                <w:ffData>
                  <w:name w:val="Kontrollkästchen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BCA" w:rsidRPr="00E2244E">
              <w:rPr>
                <w:rFonts w:cs="Arial"/>
              </w:rPr>
              <w:instrText xml:space="preserve"> FORMCHECKBOX </w:instrText>
            </w:r>
            <w:r w:rsidR="00C05D79" w:rsidRPr="000011CF">
              <w:rPr>
                <w:rFonts w:cs="Arial"/>
              </w:rPr>
            </w:r>
            <w:r w:rsidRPr="00E2244E">
              <w:rPr>
                <w:rFonts w:cs="Arial"/>
              </w:rPr>
              <w:fldChar w:fldCharType="end"/>
            </w:r>
            <w:r w:rsidR="008B2BCA" w:rsidRPr="00E2244E">
              <w:rPr>
                <w:rFonts w:cs="Arial"/>
              </w:rPr>
              <w:t xml:space="preserve"> eingeschränkt; Art: </w:t>
            </w:r>
            <w:r w:rsidRPr="00E2244E">
              <w:rPr>
                <w:rFonts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8B2BCA" w:rsidRPr="00E2244E">
              <w:rPr>
                <w:rFonts w:cs="Arial"/>
              </w:rPr>
              <w:instrText xml:space="preserve"> FORMTEXT </w:instrText>
            </w:r>
            <w:r w:rsidR="00C05D79" w:rsidRPr="000011CF">
              <w:rPr>
                <w:rFonts w:cs="Arial"/>
              </w:rPr>
            </w:r>
            <w:r w:rsidRPr="00E2244E">
              <w:rPr>
                <w:rFonts w:cs="Arial"/>
              </w:rPr>
              <w:fldChar w:fldCharType="separate"/>
            </w:r>
            <w:r w:rsidR="008B2BCA" w:rsidRPr="00E2244E">
              <w:rPr>
                <w:rFonts w:cs="Arial"/>
                <w:noProof/>
              </w:rPr>
              <w:t> </w:t>
            </w:r>
            <w:r w:rsidR="008B2BCA" w:rsidRPr="00E2244E">
              <w:rPr>
                <w:rFonts w:cs="Arial"/>
                <w:noProof/>
              </w:rPr>
              <w:t> </w:t>
            </w:r>
            <w:r w:rsidR="008B2BCA" w:rsidRPr="00E2244E">
              <w:rPr>
                <w:rFonts w:cs="Arial"/>
                <w:noProof/>
              </w:rPr>
              <w:t> </w:t>
            </w:r>
            <w:r w:rsidR="008B2BCA" w:rsidRPr="00E2244E">
              <w:rPr>
                <w:rFonts w:cs="Arial"/>
                <w:noProof/>
              </w:rPr>
              <w:t> </w:t>
            </w:r>
            <w:r w:rsidR="008B2BCA" w:rsidRPr="00E2244E">
              <w:rPr>
                <w:rFonts w:cs="Arial"/>
                <w:noProof/>
              </w:rPr>
              <w:t> </w:t>
            </w:r>
            <w:r w:rsidRPr="00E2244E">
              <w:rPr>
                <w:rFonts w:cs="Arial"/>
              </w:rPr>
              <w:fldChar w:fldCharType="end"/>
            </w:r>
          </w:p>
        </w:tc>
      </w:tr>
      <w:tr w:rsidR="008B2BCA" w:rsidRPr="00E2244E" w:rsidTr="00965A83">
        <w:trPr>
          <w:cantSplit/>
          <w:trHeight w:hRule="exact" w:val="369"/>
        </w:trPr>
        <w:tc>
          <w:tcPr>
            <w:tcW w:w="2410" w:type="dxa"/>
            <w:tcBorders>
              <w:bottom w:val="single" w:sz="2" w:space="0" w:color="auto"/>
            </w:tcBorders>
            <w:vAlign w:val="center"/>
          </w:tcPr>
          <w:p w:rsidR="008B2BCA" w:rsidRPr="00E2244E" w:rsidRDefault="008B2BCA" w:rsidP="00965A83">
            <w:pPr>
              <w:pStyle w:val="textintabelle"/>
              <w:ind w:left="0"/>
              <w:rPr>
                <w:rFonts w:cs="Arial"/>
              </w:rPr>
            </w:pPr>
            <w:r w:rsidRPr="00E2244E">
              <w:rPr>
                <w:rFonts w:cs="Arial"/>
              </w:rPr>
              <w:t>Auffassungsvermögen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8B2BCA" w:rsidRPr="00E2244E" w:rsidRDefault="000011CF" w:rsidP="00965A83">
            <w:pPr>
              <w:pStyle w:val="textintabelle"/>
              <w:ind w:left="0"/>
              <w:rPr>
                <w:rFonts w:cs="Arial"/>
              </w:rPr>
            </w:pPr>
            <w:r w:rsidRPr="00E2244E">
              <w:rPr>
                <w:rFonts w:cs="Arial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BCA" w:rsidRPr="00E2244E">
              <w:rPr>
                <w:rFonts w:cs="Arial"/>
              </w:rPr>
              <w:instrText xml:space="preserve"> FORMCHECKBOX </w:instrText>
            </w:r>
            <w:r w:rsidR="00C05D79" w:rsidRPr="000011CF">
              <w:rPr>
                <w:rFonts w:cs="Arial"/>
              </w:rPr>
            </w:r>
            <w:r w:rsidRPr="00E2244E">
              <w:rPr>
                <w:rFonts w:cs="Arial"/>
              </w:rPr>
              <w:fldChar w:fldCharType="end"/>
            </w:r>
            <w:r w:rsidR="008B2BCA" w:rsidRPr="00E2244E">
              <w:rPr>
                <w:rFonts w:cs="Arial"/>
              </w:rPr>
              <w:t xml:space="preserve"> uneingeschränkt</w:t>
            </w:r>
          </w:p>
        </w:tc>
        <w:tc>
          <w:tcPr>
            <w:tcW w:w="4961" w:type="dxa"/>
            <w:tcBorders>
              <w:bottom w:val="single" w:sz="2" w:space="0" w:color="auto"/>
            </w:tcBorders>
            <w:vAlign w:val="center"/>
          </w:tcPr>
          <w:p w:rsidR="008B2BCA" w:rsidRPr="00E2244E" w:rsidRDefault="000011CF" w:rsidP="00965A83">
            <w:pPr>
              <w:pStyle w:val="textintabelle"/>
              <w:ind w:left="0"/>
              <w:rPr>
                <w:rFonts w:cs="Arial"/>
              </w:rPr>
            </w:pPr>
            <w:r w:rsidRPr="00E2244E">
              <w:rPr>
                <w:rFonts w:cs="Arial"/>
              </w:rPr>
              <w:fldChar w:fldCharType="begin">
                <w:ffData>
                  <w:name w:val="Kontrollkästchen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BCA" w:rsidRPr="00E2244E">
              <w:rPr>
                <w:rFonts w:cs="Arial"/>
              </w:rPr>
              <w:instrText xml:space="preserve"> FORMCHECKBOX </w:instrText>
            </w:r>
            <w:r w:rsidR="00C05D79" w:rsidRPr="000011CF">
              <w:rPr>
                <w:rFonts w:cs="Arial"/>
              </w:rPr>
            </w:r>
            <w:r w:rsidRPr="00E2244E">
              <w:rPr>
                <w:rFonts w:cs="Arial"/>
              </w:rPr>
              <w:fldChar w:fldCharType="end"/>
            </w:r>
            <w:r w:rsidR="008B2BCA" w:rsidRPr="00E2244E">
              <w:rPr>
                <w:rFonts w:cs="Arial"/>
              </w:rPr>
              <w:t xml:space="preserve"> eingeschränkt; Art: </w:t>
            </w:r>
            <w:r w:rsidRPr="00E2244E">
              <w:rPr>
                <w:rFonts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8B2BCA" w:rsidRPr="00E2244E">
              <w:rPr>
                <w:rFonts w:cs="Arial"/>
              </w:rPr>
              <w:instrText xml:space="preserve"> FORMTEXT </w:instrText>
            </w:r>
            <w:r w:rsidR="00C05D79" w:rsidRPr="000011CF">
              <w:rPr>
                <w:rFonts w:cs="Arial"/>
              </w:rPr>
            </w:r>
            <w:r w:rsidRPr="00E2244E">
              <w:rPr>
                <w:rFonts w:cs="Arial"/>
              </w:rPr>
              <w:fldChar w:fldCharType="separate"/>
            </w:r>
            <w:r w:rsidR="008B2BCA" w:rsidRPr="00E2244E">
              <w:rPr>
                <w:rFonts w:cs="Arial"/>
                <w:noProof/>
              </w:rPr>
              <w:t> </w:t>
            </w:r>
            <w:r w:rsidR="008B2BCA" w:rsidRPr="00E2244E">
              <w:rPr>
                <w:rFonts w:cs="Arial"/>
                <w:noProof/>
              </w:rPr>
              <w:t> </w:t>
            </w:r>
            <w:r w:rsidR="008B2BCA" w:rsidRPr="00E2244E">
              <w:rPr>
                <w:rFonts w:cs="Arial"/>
                <w:noProof/>
              </w:rPr>
              <w:t> </w:t>
            </w:r>
            <w:r w:rsidR="008B2BCA" w:rsidRPr="00E2244E">
              <w:rPr>
                <w:rFonts w:cs="Arial"/>
                <w:noProof/>
              </w:rPr>
              <w:t> </w:t>
            </w:r>
            <w:r w:rsidR="008B2BCA" w:rsidRPr="00E2244E">
              <w:rPr>
                <w:rFonts w:cs="Arial"/>
                <w:noProof/>
              </w:rPr>
              <w:t> </w:t>
            </w:r>
            <w:r w:rsidRPr="00E2244E">
              <w:rPr>
                <w:rFonts w:cs="Arial"/>
              </w:rPr>
              <w:fldChar w:fldCharType="end"/>
            </w:r>
          </w:p>
        </w:tc>
      </w:tr>
      <w:tr w:rsidR="008B2BCA" w:rsidRPr="00E2244E" w:rsidTr="00965A83">
        <w:trPr>
          <w:cantSplit/>
          <w:trHeight w:hRule="exact" w:val="369"/>
        </w:trPr>
        <w:tc>
          <w:tcPr>
            <w:tcW w:w="2410" w:type="dxa"/>
            <w:tcBorders>
              <w:bottom w:val="single" w:sz="2" w:space="0" w:color="auto"/>
            </w:tcBorders>
            <w:vAlign w:val="center"/>
          </w:tcPr>
          <w:p w:rsidR="008B2BCA" w:rsidRPr="00E2244E" w:rsidRDefault="008B2BCA" w:rsidP="00965A83">
            <w:pPr>
              <w:pStyle w:val="textintabelle"/>
              <w:ind w:left="0"/>
              <w:rPr>
                <w:rFonts w:cs="Arial"/>
              </w:rPr>
            </w:pPr>
            <w:r w:rsidRPr="00E2244E">
              <w:rPr>
                <w:rFonts w:cs="Arial"/>
              </w:rPr>
              <w:t>Anpassungsfähigkeit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8B2BCA" w:rsidRPr="00E2244E" w:rsidRDefault="000011CF" w:rsidP="00965A83">
            <w:pPr>
              <w:pStyle w:val="textintabelle"/>
              <w:ind w:left="0"/>
              <w:rPr>
                <w:rFonts w:cs="Arial"/>
              </w:rPr>
            </w:pPr>
            <w:r w:rsidRPr="00E2244E">
              <w:rPr>
                <w:rFonts w:cs="Arial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BCA" w:rsidRPr="00E2244E">
              <w:rPr>
                <w:rFonts w:cs="Arial"/>
              </w:rPr>
              <w:instrText xml:space="preserve"> FORMCHECKBOX </w:instrText>
            </w:r>
            <w:r w:rsidR="00C05D79" w:rsidRPr="000011CF">
              <w:rPr>
                <w:rFonts w:cs="Arial"/>
              </w:rPr>
            </w:r>
            <w:r w:rsidRPr="00E2244E">
              <w:rPr>
                <w:rFonts w:cs="Arial"/>
              </w:rPr>
              <w:fldChar w:fldCharType="end"/>
            </w:r>
            <w:r w:rsidR="008B2BCA" w:rsidRPr="00E2244E">
              <w:rPr>
                <w:rFonts w:cs="Arial"/>
              </w:rPr>
              <w:t xml:space="preserve"> uneingeschränkt</w:t>
            </w:r>
          </w:p>
        </w:tc>
        <w:tc>
          <w:tcPr>
            <w:tcW w:w="4961" w:type="dxa"/>
            <w:tcBorders>
              <w:bottom w:val="single" w:sz="2" w:space="0" w:color="auto"/>
            </w:tcBorders>
            <w:vAlign w:val="center"/>
          </w:tcPr>
          <w:p w:rsidR="008B2BCA" w:rsidRPr="00E2244E" w:rsidRDefault="000011CF" w:rsidP="00965A83">
            <w:pPr>
              <w:pStyle w:val="textintabelle"/>
              <w:ind w:left="0"/>
              <w:rPr>
                <w:rFonts w:cs="Arial"/>
              </w:rPr>
            </w:pPr>
            <w:r w:rsidRPr="00E2244E">
              <w:rPr>
                <w:rFonts w:cs="Arial"/>
              </w:rPr>
              <w:fldChar w:fldCharType="begin">
                <w:ffData>
                  <w:name w:val="Kontrollkästchen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BCA" w:rsidRPr="00E2244E">
              <w:rPr>
                <w:rFonts w:cs="Arial"/>
              </w:rPr>
              <w:instrText xml:space="preserve"> FORMCHECKBOX </w:instrText>
            </w:r>
            <w:r w:rsidR="00C05D79" w:rsidRPr="000011CF">
              <w:rPr>
                <w:rFonts w:cs="Arial"/>
              </w:rPr>
            </w:r>
            <w:r w:rsidRPr="00E2244E">
              <w:rPr>
                <w:rFonts w:cs="Arial"/>
              </w:rPr>
              <w:fldChar w:fldCharType="end"/>
            </w:r>
            <w:r w:rsidR="008B2BCA" w:rsidRPr="00E2244E">
              <w:rPr>
                <w:rFonts w:cs="Arial"/>
              </w:rPr>
              <w:t xml:space="preserve"> eingeschränkt; Art: </w:t>
            </w:r>
            <w:r w:rsidRPr="00E2244E">
              <w:rPr>
                <w:rFonts w:cs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8B2BCA" w:rsidRPr="00E2244E">
              <w:rPr>
                <w:rFonts w:cs="Arial"/>
              </w:rPr>
              <w:instrText xml:space="preserve"> FORMTEXT </w:instrText>
            </w:r>
            <w:r w:rsidR="00C05D79" w:rsidRPr="000011CF">
              <w:rPr>
                <w:rFonts w:cs="Arial"/>
              </w:rPr>
            </w:r>
            <w:r w:rsidRPr="00E2244E">
              <w:rPr>
                <w:rFonts w:cs="Arial"/>
              </w:rPr>
              <w:fldChar w:fldCharType="separate"/>
            </w:r>
            <w:r w:rsidR="008B2BCA" w:rsidRPr="00E2244E">
              <w:rPr>
                <w:rFonts w:cs="Arial"/>
                <w:noProof/>
              </w:rPr>
              <w:t> </w:t>
            </w:r>
            <w:r w:rsidR="008B2BCA" w:rsidRPr="00E2244E">
              <w:rPr>
                <w:rFonts w:cs="Arial"/>
                <w:noProof/>
              </w:rPr>
              <w:t> </w:t>
            </w:r>
            <w:r w:rsidR="008B2BCA" w:rsidRPr="00E2244E">
              <w:rPr>
                <w:rFonts w:cs="Arial"/>
                <w:noProof/>
              </w:rPr>
              <w:t> </w:t>
            </w:r>
            <w:r w:rsidR="008B2BCA" w:rsidRPr="00E2244E">
              <w:rPr>
                <w:rFonts w:cs="Arial"/>
                <w:noProof/>
              </w:rPr>
              <w:t> </w:t>
            </w:r>
            <w:r w:rsidR="008B2BCA" w:rsidRPr="00E2244E">
              <w:rPr>
                <w:rFonts w:cs="Arial"/>
                <w:noProof/>
              </w:rPr>
              <w:t> </w:t>
            </w:r>
            <w:r w:rsidRPr="00E2244E">
              <w:rPr>
                <w:rFonts w:cs="Arial"/>
              </w:rPr>
              <w:fldChar w:fldCharType="end"/>
            </w:r>
          </w:p>
        </w:tc>
      </w:tr>
      <w:tr w:rsidR="008B2BCA" w:rsidRPr="00E2244E" w:rsidTr="00965A83">
        <w:trPr>
          <w:cantSplit/>
          <w:trHeight w:hRule="exact" w:val="369"/>
        </w:trPr>
        <w:tc>
          <w:tcPr>
            <w:tcW w:w="2410" w:type="dxa"/>
            <w:tcBorders>
              <w:bottom w:val="single" w:sz="2" w:space="0" w:color="auto"/>
            </w:tcBorders>
            <w:vAlign w:val="center"/>
          </w:tcPr>
          <w:p w:rsidR="008B2BCA" w:rsidRPr="00E2244E" w:rsidRDefault="008B2BCA" w:rsidP="00965A83">
            <w:pPr>
              <w:pStyle w:val="textintabelle"/>
              <w:ind w:left="0"/>
              <w:rPr>
                <w:rFonts w:cs="Arial"/>
              </w:rPr>
            </w:pPr>
            <w:r w:rsidRPr="00E2244E">
              <w:rPr>
                <w:rFonts w:cs="Arial"/>
              </w:rPr>
              <w:t>Belastbarkeit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8B2BCA" w:rsidRPr="00E2244E" w:rsidRDefault="000011CF" w:rsidP="00965A83">
            <w:pPr>
              <w:pStyle w:val="textintabelle"/>
              <w:ind w:left="0"/>
              <w:rPr>
                <w:rFonts w:cs="Arial"/>
              </w:rPr>
            </w:pPr>
            <w:r w:rsidRPr="00E2244E">
              <w:rPr>
                <w:rFonts w:cs="Arial"/>
              </w:rPr>
              <w:fldChar w:fldCharType="begin">
                <w:ffData>
                  <w:name w:val="Kontrollkästchen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BCA" w:rsidRPr="00E2244E">
              <w:rPr>
                <w:rFonts w:cs="Arial"/>
              </w:rPr>
              <w:instrText xml:space="preserve"> FORMCHECKBOX </w:instrText>
            </w:r>
            <w:r w:rsidR="00C05D79" w:rsidRPr="000011CF">
              <w:rPr>
                <w:rFonts w:cs="Arial"/>
              </w:rPr>
            </w:r>
            <w:r w:rsidRPr="00E2244E">
              <w:rPr>
                <w:rFonts w:cs="Arial"/>
              </w:rPr>
              <w:fldChar w:fldCharType="end"/>
            </w:r>
            <w:r w:rsidR="008B2BCA" w:rsidRPr="00E2244E">
              <w:rPr>
                <w:rFonts w:cs="Arial"/>
              </w:rPr>
              <w:t xml:space="preserve"> uneingeschränkt</w:t>
            </w:r>
          </w:p>
        </w:tc>
        <w:tc>
          <w:tcPr>
            <w:tcW w:w="4961" w:type="dxa"/>
            <w:tcBorders>
              <w:bottom w:val="single" w:sz="2" w:space="0" w:color="auto"/>
            </w:tcBorders>
            <w:vAlign w:val="center"/>
          </w:tcPr>
          <w:p w:rsidR="008B2BCA" w:rsidRPr="00E2244E" w:rsidRDefault="000011CF" w:rsidP="00965A83">
            <w:pPr>
              <w:pStyle w:val="textintabelle"/>
              <w:ind w:left="0"/>
              <w:rPr>
                <w:rFonts w:cs="Arial"/>
              </w:rPr>
            </w:pPr>
            <w:r w:rsidRPr="00E2244E">
              <w:rPr>
                <w:rFonts w:cs="Arial"/>
              </w:rPr>
              <w:fldChar w:fldCharType="begin">
                <w:ffData>
                  <w:name w:val="Kontrollkästchen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BCA" w:rsidRPr="00E2244E">
              <w:rPr>
                <w:rFonts w:cs="Arial"/>
              </w:rPr>
              <w:instrText xml:space="preserve"> FORMCHECKBOX </w:instrText>
            </w:r>
            <w:r w:rsidR="00C05D79" w:rsidRPr="000011CF">
              <w:rPr>
                <w:rFonts w:cs="Arial"/>
              </w:rPr>
            </w:r>
            <w:r w:rsidRPr="00E2244E">
              <w:rPr>
                <w:rFonts w:cs="Arial"/>
              </w:rPr>
              <w:fldChar w:fldCharType="end"/>
            </w:r>
            <w:r w:rsidR="008B2BCA" w:rsidRPr="00E2244E">
              <w:rPr>
                <w:rFonts w:cs="Arial"/>
              </w:rPr>
              <w:t xml:space="preserve"> eingeschränkt; Art: </w:t>
            </w:r>
            <w:r w:rsidRPr="00E2244E">
              <w:rPr>
                <w:rFonts w:cs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8B2BCA" w:rsidRPr="00E2244E">
              <w:rPr>
                <w:rFonts w:cs="Arial"/>
              </w:rPr>
              <w:instrText xml:space="preserve"> FORMTEXT </w:instrText>
            </w:r>
            <w:r w:rsidR="00C05D79" w:rsidRPr="000011CF">
              <w:rPr>
                <w:rFonts w:cs="Arial"/>
              </w:rPr>
            </w:r>
            <w:r w:rsidRPr="00E2244E">
              <w:rPr>
                <w:rFonts w:cs="Arial"/>
              </w:rPr>
              <w:fldChar w:fldCharType="separate"/>
            </w:r>
            <w:r w:rsidR="008B2BCA" w:rsidRPr="00E2244E">
              <w:rPr>
                <w:rFonts w:cs="Arial"/>
                <w:noProof/>
              </w:rPr>
              <w:t> </w:t>
            </w:r>
            <w:r w:rsidR="008B2BCA" w:rsidRPr="00E2244E">
              <w:rPr>
                <w:rFonts w:cs="Arial"/>
                <w:noProof/>
              </w:rPr>
              <w:t> </w:t>
            </w:r>
            <w:r w:rsidR="008B2BCA" w:rsidRPr="00E2244E">
              <w:rPr>
                <w:rFonts w:cs="Arial"/>
                <w:noProof/>
              </w:rPr>
              <w:t> </w:t>
            </w:r>
            <w:r w:rsidR="008B2BCA" w:rsidRPr="00E2244E">
              <w:rPr>
                <w:rFonts w:cs="Arial"/>
                <w:noProof/>
              </w:rPr>
              <w:t> </w:t>
            </w:r>
            <w:r w:rsidR="008B2BCA" w:rsidRPr="00E2244E">
              <w:rPr>
                <w:rFonts w:cs="Arial"/>
                <w:noProof/>
              </w:rPr>
              <w:t> </w:t>
            </w:r>
            <w:r w:rsidRPr="00E2244E">
              <w:rPr>
                <w:rFonts w:cs="Arial"/>
              </w:rPr>
              <w:fldChar w:fldCharType="end"/>
            </w:r>
          </w:p>
        </w:tc>
      </w:tr>
    </w:tbl>
    <w:p w:rsidR="008B2BCA" w:rsidRPr="00E2244E" w:rsidRDefault="008B2BCA" w:rsidP="008B2BCA">
      <w:pPr>
        <w:pStyle w:val="abstandnachtabelle"/>
        <w:rPr>
          <w:rFonts w:cs="Arial"/>
          <w:sz w:val="20"/>
          <w:szCs w:val="20"/>
        </w:rPr>
      </w:pPr>
    </w:p>
    <w:p w:rsidR="008B2BCA" w:rsidRPr="001F03EE" w:rsidRDefault="008B2BCA" w:rsidP="001F03EE">
      <w:pPr>
        <w:pStyle w:val="lauftextChar"/>
        <w:spacing w:line="240" w:lineRule="auto"/>
        <w:rPr>
          <w:rFonts w:cs="Arial"/>
          <w:b/>
          <w:sz w:val="20"/>
          <w:szCs w:val="20"/>
        </w:rPr>
      </w:pPr>
      <w:r w:rsidRPr="001F03EE">
        <w:rPr>
          <w:rFonts w:cs="Arial"/>
          <w:b/>
          <w:sz w:val="20"/>
          <w:szCs w:val="20"/>
        </w:rPr>
        <w:t>Seit wann gelten die Angaben?</w:t>
      </w:r>
    </w:p>
    <w:tbl>
      <w:tblPr>
        <w:tblW w:w="99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8"/>
      </w:tblGrid>
      <w:tr w:rsidR="008B2BCA" w:rsidRPr="00E2244E" w:rsidTr="00D8071E">
        <w:trPr>
          <w:cantSplit/>
          <w:trHeight w:hRule="exact" w:val="369"/>
        </w:trPr>
        <w:tc>
          <w:tcPr>
            <w:tcW w:w="993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8B2BCA" w:rsidRPr="00E2244E" w:rsidRDefault="000011CF" w:rsidP="00014AFA">
            <w:pPr>
              <w:pStyle w:val="textintabelle"/>
              <w:rPr>
                <w:rFonts w:cs="Arial"/>
              </w:rPr>
            </w:pPr>
            <w:r w:rsidRPr="00E2244E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B2BCA" w:rsidRPr="00E2244E">
              <w:rPr>
                <w:rFonts w:cs="Arial"/>
              </w:rPr>
              <w:instrText xml:space="preserve"> FORMTEXT </w:instrText>
            </w:r>
            <w:r w:rsidR="00C05D79" w:rsidRPr="000011CF">
              <w:rPr>
                <w:rFonts w:cs="Arial"/>
              </w:rPr>
            </w:r>
            <w:r w:rsidRPr="00E2244E">
              <w:rPr>
                <w:rFonts w:cs="Arial"/>
              </w:rPr>
              <w:fldChar w:fldCharType="separate"/>
            </w:r>
            <w:r w:rsidR="008B2BCA" w:rsidRPr="00E2244E">
              <w:rPr>
                <w:rFonts w:cs="Arial"/>
                <w:noProof/>
              </w:rPr>
              <w:t> </w:t>
            </w:r>
            <w:r w:rsidR="008B2BCA" w:rsidRPr="00E2244E">
              <w:rPr>
                <w:rFonts w:cs="Arial"/>
                <w:noProof/>
              </w:rPr>
              <w:t> </w:t>
            </w:r>
            <w:r w:rsidR="008B2BCA" w:rsidRPr="00E2244E">
              <w:rPr>
                <w:rFonts w:cs="Arial"/>
                <w:noProof/>
              </w:rPr>
              <w:t> </w:t>
            </w:r>
            <w:r w:rsidR="008B2BCA" w:rsidRPr="00E2244E">
              <w:rPr>
                <w:rFonts w:cs="Arial"/>
                <w:noProof/>
              </w:rPr>
              <w:t> </w:t>
            </w:r>
            <w:r w:rsidR="008B2BCA" w:rsidRPr="00E2244E">
              <w:rPr>
                <w:rFonts w:cs="Arial"/>
                <w:noProof/>
              </w:rPr>
              <w:t> </w:t>
            </w:r>
            <w:r w:rsidRPr="00E2244E">
              <w:rPr>
                <w:rFonts w:cs="Arial"/>
              </w:rPr>
              <w:fldChar w:fldCharType="end"/>
            </w:r>
          </w:p>
        </w:tc>
      </w:tr>
    </w:tbl>
    <w:p w:rsidR="008B2BCA" w:rsidRPr="00E2244E" w:rsidRDefault="008B2BCA" w:rsidP="008B2BCA">
      <w:pPr>
        <w:pStyle w:val="abstandnachtabelle"/>
        <w:rPr>
          <w:rFonts w:cs="Arial"/>
          <w:sz w:val="20"/>
          <w:szCs w:val="20"/>
        </w:rPr>
      </w:pPr>
    </w:p>
    <w:p w:rsidR="008B2BCA" w:rsidRPr="001F03EE" w:rsidRDefault="008B2BCA" w:rsidP="001F03EE">
      <w:pPr>
        <w:pStyle w:val="lauftextChar"/>
        <w:spacing w:line="240" w:lineRule="auto"/>
        <w:rPr>
          <w:rFonts w:cs="Arial"/>
          <w:b/>
          <w:sz w:val="20"/>
          <w:szCs w:val="20"/>
        </w:rPr>
      </w:pPr>
      <w:r w:rsidRPr="001F03EE">
        <w:rPr>
          <w:rFonts w:cs="Arial"/>
          <w:b/>
          <w:sz w:val="20"/>
          <w:szCs w:val="20"/>
        </w:rPr>
        <w:t>Gibt es spezielle Punkte, die zu berücksichtigen sind (bspw. schrittweise Steigerung der Arbeitsfähig</w:t>
      </w:r>
      <w:r w:rsidR="001F03EE">
        <w:rPr>
          <w:rFonts w:cs="Arial"/>
          <w:b/>
          <w:sz w:val="20"/>
          <w:szCs w:val="20"/>
        </w:rPr>
        <w:t>-</w:t>
      </w:r>
      <w:r w:rsidRPr="001F03EE">
        <w:rPr>
          <w:rFonts w:cs="Arial"/>
          <w:b/>
          <w:sz w:val="20"/>
          <w:szCs w:val="20"/>
        </w:rPr>
        <w:t>keit, ruhiger Arbeitsplatz)?</w:t>
      </w:r>
    </w:p>
    <w:tbl>
      <w:tblPr>
        <w:tblW w:w="99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8"/>
      </w:tblGrid>
      <w:tr w:rsidR="008B2BCA" w:rsidRPr="00E2244E" w:rsidTr="00D8071E">
        <w:trPr>
          <w:cantSplit/>
          <w:trHeight w:hRule="exact" w:val="369"/>
        </w:trPr>
        <w:tc>
          <w:tcPr>
            <w:tcW w:w="993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8B2BCA" w:rsidRPr="00E2244E" w:rsidRDefault="000011CF" w:rsidP="00014AFA">
            <w:pPr>
              <w:pStyle w:val="textintabelle"/>
              <w:rPr>
                <w:rFonts w:cs="Arial"/>
              </w:rPr>
            </w:pPr>
            <w:r w:rsidRPr="00E2244E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B2BCA" w:rsidRPr="00E2244E">
              <w:rPr>
                <w:rFonts w:cs="Arial"/>
              </w:rPr>
              <w:instrText xml:space="preserve"> FORMTEXT </w:instrText>
            </w:r>
            <w:r w:rsidR="00C05D79" w:rsidRPr="000011CF">
              <w:rPr>
                <w:rFonts w:cs="Arial"/>
              </w:rPr>
            </w:r>
            <w:r w:rsidRPr="00E2244E">
              <w:rPr>
                <w:rFonts w:cs="Arial"/>
              </w:rPr>
              <w:fldChar w:fldCharType="separate"/>
            </w:r>
            <w:r w:rsidR="008B2BCA" w:rsidRPr="00E2244E">
              <w:rPr>
                <w:rFonts w:cs="Arial"/>
                <w:noProof/>
              </w:rPr>
              <w:t> </w:t>
            </w:r>
            <w:r w:rsidR="008B2BCA" w:rsidRPr="00E2244E">
              <w:rPr>
                <w:rFonts w:cs="Arial"/>
                <w:noProof/>
              </w:rPr>
              <w:t> </w:t>
            </w:r>
            <w:r w:rsidR="008B2BCA" w:rsidRPr="00E2244E">
              <w:rPr>
                <w:rFonts w:cs="Arial"/>
                <w:noProof/>
              </w:rPr>
              <w:t> </w:t>
            </w:r>
            <w:r w:rsidR="008B2BCA" w:rsidRPr="00E2244E">
              <w:rPr>
                <w:rFonts w:cs="Arial"/>
                <w:noProof/>
              </w:rPr>
              <w:t> </w:t>
            </w:r>
            <w:r w:rsidR="008B2BCA" w:rsidRPr="00E2244E">
              <w:rPr>
                <w:rFonts w:cs="Arial"/>
                <w:noProof/>
              </w:rPr>
              <w:t> </w:t>
            </w:r>
            <w:r w:rsidRPr="00E2244E">
              <w:rPr>
                <w:rFonts w:cs="Arial"/>
              </w:rPr>
              <w:fldChar w:fldCharType="end"/>
            </w:r>
          </w:p>
        </w:tc>
      </w:tr>
    </w:tbl>
    <w:p w:rsidR="008B2BCA" w:rsidRPr="00E2244E" w:rsidRDefault="008B2BCA" w:rsidP="008B2BCA">
      <w:pPr>
        <w:pStyle w:val="abstandnachtabelle"/>
        <w:rPr>
          <w:rFonts w:cs="Arial"/>
          <w:sz w:val="20"/>
          <w:szCs w:val="20"/>
        </w:rPr>
      </w:pPr>
    </w:p>
    <w:p w:rsidR="00B0620F" w:rsidRPr="001F03EE" w:rsidRDefault="00B0620F" w:rsidP="001F03EE">
      <w:pPr>
        <w:pStyle w:val="lauftextChar"/>
        <w:spacing w:line="240" w:lineRule="auto"/>
        <w:rPr>
          <w:rFonts w:cs="Arial"/>
          <w:b/>
          <w:sz w:val="20"/>
          <w:szCs w:val="20"/>
        </w:rPr>
      </w:pPr>
      <w:r w:rsidRPr="001F03EE">
        <w:rPr>
          <w:rFonts w:cs="Arial"/>
          <w:b/>
          <w:sz w:val="20"/>
          <w:szCs w:val="20"/>
        </w:rPr>
        <w:t>Wenn keine andere Tätigkeiten mehr möglich sind, wie lässt sich dies begründen ?</w:t>
      </w:r>
    </w:p>
    <w:tbl>
      <w:tblPr>
        <w:tblW w:w="99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8"/>
      </w:tblGrid>
      <w:tr w:rsidR="00B0620F" w:rsidRPr="00E2244E" w:rsidTr="009C765D">
        <w:trPr>
          <w:cantSplit/>
          <w:trHeight w:hRule="exact" w:val="369"/>
        </w:trPr>
        <w:tc>
          <w:tcPr>
            <w:tcW w:w="993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0620F" w:rsidRPr="00E2244E" w:rsidRDefault="000011CF" w:rsidP="009C765D">
            <w:pPr>
              <w:pStyle w:val="textintabelle"/>
              <w:rPr>
                <w:rFonts w:cs="Arial"/>
              </w:rPr>
            </w:pPr>
            <w:r w:rsidRPr="00E2244E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0620F" w:rsidRPr="00E2244E">
              <w:rPr>
                <w:rFonts w:cs="Arial"/>
              </w:rPr>
              <w:instrText xml:space="preserve"> FORMTEXT </w:instrText>
            </w:r>
            <w:r w:rsidR="00C05D79" w:rsidRPr="000011CF">
              <w:rPr>
                <w:rFonts w:cs="Arial"/>
              </w:rPr>
            </w:r>
            <w:r w:rsidRPr="00E2244E">
              <w:rPr>
                <w:rFonts w:cs="Arial"/>
              </w:rPr>
              <w:fldChar w:fldCharType="separate"/>
            </w:r>
            <w:r w:rsidR="00B0620F" w:rsidRPr="00E2244E">
              <w:rPr>
                <w:rFonts w:cs="Arial"/>
                <w:noProof/>
              </w:rPr>
              <w:t> </w:t>
            </w:r>
            <w:r w:rsidR="00B0620F" w:rsidRPr="00E2244E">
              <w:rPr>
                <w:rFonts w:cs="Arial"/>
                <w:noProof/>
              </w:rPr>
              <w:t> </w:t>
            </w:r>
            <w:r w:rsidR="00B0620F" w:rsidRPr="00E2244E">
              <w:rPr>
                <w:rFonts w:cs="Arial"/>
                <w:noProof/>
              </w:rPr>
              <w:t> </w:t>
            </w:r>
            <w:r w:rsidR="00B0620F" w:rsidRPr="00E2244E">
              <w:rPr>
                <w:rFonts w:cs="Arial"/>
                <w:noProof/>
              </w:rPr>
              <w:t> </w:t>
            </w:r>
            <w:r w:rsidR="00B0620F" w:rsidRPr="00E2244E">
              <w:rPr>
                <w:rFonts w:cs="Arial"/>
                <w:noProof/>
              </w:rPr>
              <w:t> </w:t>
            </w:r>
            <w:r w:rsidRPr="00E2244E">
              <w:rPr>
                <w:rFonts w:cs="Arial"/>
              </w:rPr>
              <w:fldChar w:fldCharType="end"/>
            </w:r>
          </w:p>
        </w:tc>
      </w:tr>
    </w:tbl>
    <w:p w:rsidR="00B0620F" w:rsidRPr="00E2244E" w:rsidRDefault="00B0620F" w:rsidP="00B0620F">
      <w:pPr>
        <w:pStyle w:val="abstandnachtabelle"/>
        <w:rPr>
          <w:rFonts w:cs="Arial"/>
          <w:sz w:val="20"/>
          <w:szCs w:val="20"/>
        </w:rPr>
      </w:pPr>
    </w:p>
    <w:p w:rsidR="00B0620F" w:rsidRPr="001F03EE" w:rsidRDefault="00B0620F" w:rsidP="001F03EE">
      <w:pPr>
        <w:pStyle w:val="lauftextChar"/>
        <w:spacing w:line="240" w:lineRule="auto"/>
        <w:rPr>
          <w:rFonts w:cs="Arial"/>
          <w:b/>
          <w:sz w:val="20"/>
          <w:szCs w:val="20"/>
        </w:rPr>
      </w:pPr>
      <w:r w:rsidRPr="001F03EE">
        <w:rPr>
          <w:rFonts w:cs="Arial"/>
          <w:b/>
          <w:sz w:val="20"/>
          <w:szCs w:val="20"/>
        </w:rPr>
        <w:t>Anregungen, Bemerkungen ?</w:t>
      </w:r>
    </w:p>
    <w:tbl>
      <w:tblPr>
        <w:tblW w:w="99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8"/>
      </w:tblGrid>
      <w:tr w:rsidR="008B2BCA" w:rsidRPr="00E2244E" w:rsidTr="00B0620F">
        <w:trPr>
          <w:cantSplit/>
          <w:trHeight w:hRule="exact" w:val="369"/>
        </w:trPr>
        <w:tc>
          <w:tcPr>
            <w:tcW w:w="9938" w:type="dxa"/>
            <w:tcBorders>
              <w:left w:val="single" w:sz="12" w:space="0" w:color="auto"/>
            </w:tcBorders>
            <w:vAlign w:val="center"/>
          </w:tcPr>
          <w:p w:rsidR="00B0620F" w:rsidRPr="00E2244E" w:rsidRDefault="000011CF" w:rsidP="00014AFA">
            <w:pPr>
              <w:pStyle w:val="textintabelle"/>
              <w:rPr>
                <w:rFonts w:cs="Arial"/>
              </w:rPr>
            </w:pPr>
            <w:r w:rsidRPr="00E2244E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B2BCA" w:rsidRPr="00E2244E">
              <w:rPr>
                <w:rFonts w:cs="Arial"/>
              </w:rPr>
              <w:instrText xml:space="preserve"> FORMTEXT </w:instrText>
            </w:r>
            <w:r w:rsidR="00C05D79" w:rsidRPr="000011CF">
              <w:rPr>
                <w:rFonts w:cs="Arial"/>
              </w:rPr>
            </w:r>
            <w:r w:rsidRPr="00E2244E">
              <w:rPr>
                <w:rFonts w:cs="Arial"/>
              </w:rPr>
              <w:fldChar w:fldCharType="separate"/>
            </w:r>
            <w:r w:rsidR="008B2BCA" w:rsidRPr="00E2244E">
              <w:rPr>
                <w:rFonts w:cs="Arial"/>
                <w:noProof/>
              </w:rPr>
              <w:t> </w:t>
            </w:r>
            <w:r w:rsidR="008B2BCA" w:rsidRPr="00E2244E">
              <w:rPr>
                <w:rFonts w:cs="Arial"/>
                <w:noProof/>
              </w:rPr>
              <w:t> </w:t>
            </w:r>
            <w:r w:rsidR="008B2BCA" w:rsidRPr="00E2244E">
              <w:rPr>
                <w:rFonts w:cs="Arial"/>
                <w:noProof/>
              </w:rPr>
              <w:t> </w:t>
            </w:r>
            <w:r w:rsidR="008B2BCA" w:rsidRPr="00E2244E">
              <w:rPr>
                <w:rFonts w:cs="Arial"/>
                <w:noProof/>
              </w:rPr>
              <w:t> </w:t>
            </w:r>
            <w:r w:rsidR="008B2BCA" w:rsidRPr="00E2244E">
              <w:rPr>
                <w:rFonts w:cs="Arial"/>
                <w:noProof/>
              </w:rPr>
              <w:t> </w:t>
            </w:r>
            <w:r w:rsidRPr="00E2244E">
              <w:rPr>
                <w:rFonts w:cs="Arial"/>
              </w:rPr>
              <w:fldChar w:fldCharType="end"/>
            </w:r>
          </w:p>
        </w:tc>
      </w:tr>
      <w:tr w:rsidR="00B0620F" w:rsidRPr="00E2244E" w:rsidTr="00D8071E">
        <w:trPr>
          <w:cantSplit/>
          <w:trHeight w:hRule="exact" w:val="369"/>
        </w:trPr>
        <w:tc>
          <w:tcPr>
            <w:tcW w:w="993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0620F" w:rsidRPr="00E2244E" w:rsidRDefault="000011CF" w:rsidP="00B0620F">
            <w:pPr>
              <w:pStyle w:val="textintabelle"/>
              <w:rPr>
                <w:rFonts w:cs="Arial"/>
              </w:rPr>
            </w:pPr>
            <w:r w:rsidRPr="00E2244E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0620F" w:rsidRPr="00E2244E">
              <w:rPr>
                <w:rFonts w:cs="Arial"/>
              </w:rPr>
              <w:instrText xml:space="preserve"> FORMTEXT </w:instrText>
            </w:r>
            <w:r w:rsidR="00C05D79" w:rsidRPr="000011CF">
              <w:rPr>
                <w:rFonts w:cs="Arial"/>
              </w:rPr>
            </w:r>
            <w:r w:rsidRPr="00E2244E">
              <w:rPr>
                <w:rFonts w:cs="Arial"/>
              </w:rPr>
              <w:fldChar w:fldCharType="separate"/>
            </w:r>
            <w:r w:rsidR="00B0620F" w:rsidRPr="00E2244E">
              <w:rPr>
                <w:rFonts w:cs="Arial"/>
                <w:noProof/>
              </w:rPr>
              <w:t> </w:t>
            </w:r>
            <w:r w:rsidR="00B0620F" w:rsidRPr="00E2244E">
              <w:rPr>
                <w:rFonts w:cs="Arial"/>
                <w:noProof/>
              </w:rPr>
              <w:t> </w:t>
            </w:r>
            <w:r w:rsidR="00B0620F" w:rsidRPr="00E2244E">
              <w:rPr>
                <w:rFonts w:cs="Arial"/>
                <w:noProof/>
              </w:rPr>
              <w:t> </w:t>
            </w:r>
            <w:r w:rsidR="00B0620F" w:rsidRPr="00E2244E">
              <w:rPr>
                <w:rFonts w:cs="Arial"/>
                <w:noProof/>
              </w:rPr>
              <w:t> </w:t>
            </w:r>
            <w:r w:rsidR="00B0620F" w:rsidRPr="00E2244E">
              <w:rPr>
                <w:rFonts w:cs="Arial"/>
                <w:noProof/>
              </w:rPr>
              <w:t> </w:t>
            </w:r>
            <w:r w:rsidRPr="00E2244E">
              <w:rPr>
                <w:rFonts w:cs="Arial"/>
              </w:rPr>
              <w:fldChar w:fldCharType="end"/>
            </w:r>
          </w:p>
          <w:p w:rsidR="00B0620F" w:rsidRPr="00E2244E" w:rsidRDefault="00B0620F" w:rsidP="00014AFA">
            <w:pPr>
              <w:pStyle w:val="textintabelle"/>
              <w:rPr>
                <w:rFonts w:cs="Arial"/>
              </w:rPr>
            </w:pPr>
          </w:p>
        </w:tc>
      </w:tr>
    </w:tbl>
    <w:p w:rsidR="008B2BCA" w:rsidRPr="00014AFA" w:rsidRDefault="008B2BCA" w:rsidP="008B2BCA">
      <w:pPr>
        <w:pStyle w:val="titelschwarzmitabstand"/>
        <w:spacing w:before="240"/>
        <w:rPr>
          <w:rFonts w:cs="Arial"/>
        </w:rPr>
      </w:pPr>
      <w:r w:rsidRPr="00014AFA">
        <w:rPr>
          <w:rFonts w:cs="Arial"/>
        </w:rPr>
        <w:t>4.</w:t>
      </w:r>
      <w:r w:rsidRPr="00014AFA">
        <w:rPr>
          <w:rFonts w:cs="Arial"/>
        </w:rPr>
        <w:tab/>
        <w:t>Unterschrift</w:t>
      </w:r>
    </w:p>
    <w:p w:rsidR="008B2BCA" w:rsidRPr="00014AFA" w:rsidRDefault="008B2BCA" w:rsidP="008B2BCA">
      <w:pPr>
        <w:pStyle w:val="abstandnachtabelle"/>
        <w:rPr>
          <w:rFonts w:cs="Arial"/>
        </w:rPr>
      </w:pPr>
    </w:p>
    <w:p w:rsidR="008B2BCA" w:rsidRPr="00E2244E" w:rsidRDefault="008B2BCA" w:rsidP="008B2BCA">
      <w:pPr>
        <w:pStyle w:val="lauftext"/>
        <w:rPr>
          <w:rFonts w:cs="Arial"/>
          <w:sz w:val="22"/>
          <w:szCs w:val="22"/>
        </w:rPr>
      </w:pPr>
      <w:r w:rsidRPr="00E2244E">
        <w:rPr>
          <w:rFonts w:cs="Arial"/>
          <w:sz w:val="22"/>
          <w:szCs w:val="22"/>
        </w:rPr>
        <w:t>Datum, Stempel und Unterschrift des Arztes/der Ärztin</w:t>
      </w:r>
    </w:p>
    <w:tbl>
      <w:tblPr>
        <w:tblW w:w="99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8"/>
      </w:tblGrid>
      <w:tr w:rsidR="008B2BCA" w:rsidRPr="00192F1E" w:rsidTr="00D8071E">
        <w:trPr>
          <w:cantSplit/>
          <w:trHeight w:hRule="exact" w:val="788"/>
        </w:trPr>
        <w:tc>
          <w:tcPr>
            <w:tcW w:w="9938" w:type="dxa"/>
            <w:tcBorders>
              <w:left w:val="single" w:sz="12" w:space="0" w:color="auto"/>
            </w:tcBorders>
            <w:vAlign w:val="center"/>
          </w:tcPr>
          <w:p w:rsidR="008B2BCA" w:rsidRPr="00014AFA" w:rsidRDefault="008B2BCA" w:rsidP="00014AFA">
            <w:pPr>
              <w:pStyle w:val="textintabelle"/>
              <w:rPr>
                <w:rFonts w:cs="Arial"/>
              </w:rPr>
            </w:pPr>
          </w:p>
        </w:tc>
      </w:tr>
    </w:tbl>
    <w:p w:rsidR="008B2BCA" w:rsidRPr="00014AFA" w:rsidRDefault="008B2BCA" w:rsidP="008B2BCA">
      <w:pPr>
        <w:pStyle w:val="abstandnachtabelle"/>
        <w:rPr>
          <w:rFonts w:cs="Arial"/>
        </w:rPr>
      </w:pPr>
    </w:p>
    <w:p w:rsidR="008B2BCA" w:rsidRPr="00014AFA" w:rsidRDefault="008B2BCA" w:rsidP="008B2BCA">
      <w:pPr>
        <w:pStyle w:val="lauftextChar"/>
        <w:rPr>
          <w:rFonts w:cs="Arial"/>
        </w:rPr>
      </w:pPr>
      <w:r w:rsidRPr="00014AFA">
        <w:rPr>
          <w:rFonts w:cs="Arial"/>
        </w:rPr>
        <w:br w:type="page"/>
      </w: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1632"/>
      </w:tblGrid>
      <w:tr w:rsidR="000608B1" w:rsidRPr="00014AFA" w:rsidTr="00D8071E">
        <w:tc>
          <w:tcPr>
            <w:tcW w:w="8575" w:type="dxa"/>
          </w:tcPr>
          <w:p w:rsidR="000608B1" w:rsidRPr="00014AFA" w:rsidRDefault="000608B1">
            <w:pPr>
              <w:pStyle w:val="berschrift2"/>
              <w:rPr>
                <w:rFonts w:cs="Arial"/>
                <w:lang w:val="de-CH"/>
              </w:rPr>
            </w:pPr>
            <w:r w:rsidRPr="00014AFA">
              <w:rPr>
                <w:rFonts w:cs="Arial"/>
                <w:lang w:val="de-CH"/>
              </w:rPr>
              <w:t>Eidgenössische Invalidenversicherung IV</w:t>
            </w:r>
          </w:p>
          <w:p w:rsidR="000608B1" w:rsidRPr="00014AFA" w:rsidRDefault="000608B1">
            <w:pPr>
              <w:rPr>
                <w:rFonts w:ascii="Arial" w:hAnsi="Arial" w:cs="Arial"/>
                <w:b/>
                <w:lang w:val="de-CH"/>
              </w:rPr>
            </w:pPr>
            <w:r w:rsidRPr="00014AFA">
              <w:rPr>
                <w:rFonts w:ascii="Arial" w:hAnsi="Arial" w:cs="Arial"/>
                <w:b/>
                <w:sz w:val="32"/>
                <w:lang w:val="de-CH"/>
              </w:rPr>
              <w:t xml:space="preserve">Tarmed Rechnung </w:t>
            </w:r>
            <w:r w:rsidRPr="00014AFA">
              <w:rPr>
                <w:rFonts w:ascii="Arial" w:hAnsi="Arial" w:cs="Arial"/>
                <w:b/>
                <w:lang w:val="de-CH"/>
              </w:rPr>
              <w:t>(für elektronische Abrechnung ungeeignet)</w:t>
            </w:r>
          </w:p>
        </w:tc>
        <w:tc>
          <w:tcPr>
            <w:tcW w:w="1632" w:type="dxa"/>
          </w:tcPr>
          <w:p w:rsidR="000608B1" w:rsidRPr="00014AFA" w:rsidRDefault="000011CF">
            <w:pPr>
              <w:jc w:val="right"/>
              <w:rPr>
                <w:rFonts w:ascii="Arial" w:hAnsi="Arial" w:cs="Arial"/>
                <w:lang w:val="de-CH"/>
              </w:rPr>
            </w:pPr>
            <w:r w:rsidRPr="000011CF">
              <w:rPr>
                <w:rFonts w:ascii="Arial" w:hAnsi="Arial" w:cs="Arial"/>
                <w:lang w:val="de-C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5pt;height:37.5pt" fillcolor="window">
                  <v:imagedata r:id="rId7" o:title=""/>
                </v:shape>
              </w:pict>
            </w:r>
          </w:p>
        </w:tc>
      </w:tr>
    </w:tbl>
    <w:p w:rsidR="000608B1" w:rsidRPr="00014AFA" w:rsidRDefault="000608B1">
      <w:pPr>
        <w:rPr>
          <w:rFonts w:ascii="Arial" w:hAnsi="Arial" w:cs="Arial"/>
          <w:sz w:val="2"/>
          <w:lang w:val="de-CH"/>
        </w:rPr>
      </w:pPr>
    </w:p>
    <w:p w:rsidR="000608B1" w:rsidRPr="00014AFA" w:rsidRDefault="000608B1">
      <w:pPr>
        <w:rPr>
          <w:rFonts w:ascii="Arial" w:hAnsi="Arial" w:cs="Arial"/>
          <w:sz w:val="2"/>
          <w:lang w:val="de-CH"/>
        </w:rPr>
      </w:pPr>
    </w:p>
    <w:tbl>
      <w:tblPr>
        <w:tblW w:w="105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4"/>
        <w:gridCol w:w="218"/>
        <w:gridCol w:w="218"/>
        <w:gridCol w:w="218"/>
        <w:gridCol w:w="218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57"/>
        <w:gridCol w:w="160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160"/>
        <w:gridCol w:w="57"/>
        <w:gridCol w:w="44"/>
        <w:gridCol w:w="59"/>
        <w:gridCol w:w="114"/>
        <w:gridCol w:w="160"/>
      </w:tblGrid>
      <w:tr w:rsidR="000608B1" w:rsidRPr="00014AFA" w:rsidTr="00D8071E">
        <w:trPr>
          <w:gridAfter w:val="3"/>
          <w:wAfter w:w="333" w:type="dxa"/>
          <w:trHeight w:hRule="exact" w:val="522"/>
        </w:trPr>
        <w:tc>
          <w:tcPr>
            <w:tcW w:w="1917" w:type="dxa"/>
            <w:gridSpan w:val="8"/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sz w:val="16"/>
                <w:lang w:val="de-CH"/>
              </w:rPr>
            </w:pPr>
            <w:r w:rsidRPr="00014AFA">
              <w:rPr>
                <w:rFonts w:cs="Arial"/>
                <w:sz w:val="16"/>
                <w:lang w:val="de-CH"/>
              </w:rPr>
              <w:t>IV-Stellennummer</w:t>
            </w:r>
          </w:p>
          <w:p w:rsidR="000608B1" w:rsidRPr="00014AFA" w:rsidRDefault="000608B1">
            <w:pPr>
              <w:jc w:val="center"/>
              <w:rPr>
                <w:rFonts w:ascii="Arial" w:hAnsi="Arial" w:cs="Arial"/>
                <w:b/>
                <w:sz w:val="18"/>
                <w:lang w:val="de-CH"/>
              </w:rPr>
            </w:pPr>
            <w:r w:rsidRPr="00014AFA">
              <w:rPr>
                <w:rFonts w:ascii="Arial" w:hAnsi="Arial" w:cs="Arial"/>
                <w:b/>
                <w:sz w:val="18"/>
                <w:lang w:val="de-CH"/>
              </w:rPr>
              <w:t>323</w:t>
            </w:r>
          </w:p>
        </w:tc>
        <w:tc>
          <w:tcPr>
            <w:tcW w:w="1736" w:type="dxa"/>
            <w:gridSpan w:val="8"/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sz w:val="16"/>
                <w:lang w:val="de-CH"/>
              </w:rPr>
            </w:pPr>
            <w:r w:rsidRPr="00014AFA">
              <w:rPr>
                <w:rFonts w:cs="Arial"/>
                <w:sz w:val="16"/>
                <w:lang w:val="de-CH"/>
              </w:rPr>
              <w:t>Rechnungsdatum</w:t>
            </w:r>
          </w:p>
        </w:tc>
        <w:tc>
          <w:tcPr>
            <w:tcW w:w="1736" w:type="dxa"/>
            <w:gridSpan w:val="9"/>
            <w:shd w:val="clear" w:color="auto" w:fill="FFFFFF"/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sz w:val="16"/>
                <w:lang w:val="de-CH"/>
              </w:rPr>
            </w:pPr>
            <w:r w:rsidRPr="00014AFA">
              <w:rPr>
                <w:rFonts w:cs="Arial"/>
                <w:sz w:val="16"/>
                <w:lang w:val="de-CH"/>
              </w:rPr>
              <w:t>Rechnungsnummer</w:t>
            </w:r>
          </w:p>
        </w:tc>
        <w:tc>
          <w:tcPr>
            <w:tcW w:w="2604" w:type="dxa"/>
            <w:gridSpan w:val="12"/>
          </w:tcPr>
          <w:p w:rsidR="000608B1" w:rsidRPr="00014AFA" w:rsidRDefault="000608B1">
            <w:pPr>
              <w:pStyle w:val="berschrift1"/>
              <w:spacing w:after="40"/>
              <w:ind w:right="68"/>
              <w:rPr>
                <w:rFonts w:cs="Arial"/>
                <w:sz w:val="16"/>
                <w:lang w:val="de-CH"/>
              </w:rPr>
            </w:pPr>
            <w:r w:rsidRPr="00014AFA">
              <w:rPr>
                <w:rFonts w:cs="Arial"/>
                <w:sz w:val="16"/>
                <w:lang w:val="de-CH"/>
              </w:rPr>
              <w:t>AHV-Nummer</w:t>
            </w:r>
          </w:p>
          <w:p w:rsidR="000608B1" w:rsidRPr="00014AFA" w:rsidRDefault="000011CF">
            <w:pPr>
              <w:ind w:left="340"/>
              <w:rPr>
                <w:rFonts w:ascii="Arial" w:hAnsi="Arial" w:cs="Arial"/>
                <w:sz w:val="18"/>
                <w:lang w:val="de-CH"/>
              </w:rPr>
            </w:pPr>
            <w:r w:rsidRPr="00014AFA">
              <w:rPr>
                <w:rFonts w:ascii="Arial" w:hAnsi="Arial" w:cs="Arial"/>
                <w:sz w:val="18"/>
                <w:lang w:val="de-CH"/>
              </w:rPr>
              <w:fldChar w:fldCharType="begin"/>
            </w:r>
            <w:r w:rsidR="0037410A" w:rsidRPr="00014AFA">
              <w:rPr>
                <w:rFonts w:ascii="Arial" w:hAnsi="Arial" w:cs="Arial"/>
                <w:sz w:val="18"/>
                <w:lang w:val="de-CH"/>
              </w:rPr>
              <w:instrText xml:space="preserve"> FILLIN  NAVSAS  \* MERGEFORMAT </w:instrText>
            </w:r>
            <w:r w:rsidRPr="00014AFA">
              <w:rPr>
                <w:rFonts w:ascii="Arial" w:hAnsi="Arial" w:cs="Arial"/>
                <w:sz w:val="18"/>
                <w:lang w:val="de-CH"/>
              </w:rPr>
              <w:fldChar w:fldCharType="end"/>
            </w:r>
          </w:p>
        </w:tc>
        <w:tc>
          <w:tcPr>
            <w:tcW w:w="2214" w:type="dxa"/>
            <w:gridSpan w:val="12"/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sz w:val="16"/>
                <w:lang w:val="de-CH"/>
              </w:rPr>
            </w:pPr>
            <w:r w:rsidRPr="00014AFA">
              <w:rPr>
                <w:rFonts w:cs="Arial"/>
                <w:sz w:val="16"/>
                <w:lang w:val="de-CH"/>
              </w:rPr>
              <w:t>Verfügungsnummer</w:t>
            </w:r>
          </w:p>
          <w:bookmarkStart w:id="47" w:name="Texte299"/>
          <w:p w:rsidR="000608B1" w:rsidRPr="00014AFA" w:rsidRDefault="000011CF">
            <w:pPr>
              <w:rPr>
                <w:rFonts w:ascii="Arial" w:hAnsi="Arial" w:cs="Arial"/>
                <w:sz w:val="18"/>
                <w:lang w:val="de-CH"/>
              </w:rPr>
            </w:pPr>
            <w:r w:rsidRPr="00014AFA">
              <w:rPr>
                <w:rFonts w:ascii="Arial" w:hAnsi="Arial" w:cs="Arial"/>
                <w:sz w:val="18"/>
                <w:lang w:val="de-CH"/>
              </w:rPr>
              <w:fldChar w:fldCharType="begin">
                <w:ffData>
                  <w:name w:val="Texte299"/>
                  <w:enabled/>
                  <w:calcOnExit w:val="0"/>
                  <w:textInput/>
                </w:ffData>
              </w:fldChar>
            </w:r>
            <w:r w:rsidR="009B28DA" w:rsidRPr="00014AFA">
              <w:rPr>
                <w:rFonts w:ascii="Arial" w:hAnsi="Arial" w:cs="Arial"/>
                <w:sz w:val="18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sz w:val="18"/>
                <w:lang w:val="de-CH"/>
              </w:rPr>
            </w:r>
            <w:r w:rsidRPr="00014AFA">
              <w:rPr>
                <w:rFonts w:ascii="Arial" w:hAnsi="Arial" w:cs="Arial"/>
                <w:sz w:val="18"/>
                <w:lang w:val="de-CH"/>
              </w:rPr>
              <w:fldChar w:fldCharType="separate"/>
            </w:r>
            <w:r w:rsidR="009B28DA" w:rsidRPr="00014AFA"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 w:rsidR="009B28DA" w:rsidRPr="00014AFA"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 w:rsidR="009B28DA" w:rsidRPr="00014AFA"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 w:rsidR="009B28DA" w:rsidRPr="00014AFA"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 w:rsidR="009B28DA" w:rsidRPr="00014AFA">
              <w:rPr>
                <w:rFonts w:ascii="Arial" w:hAnsi="Arial" w:cs="Arial"/>
                <w:noProof/>
                <w:sz w:val="18"/>
                <w:lang w:val="de-CH"/>
              </w:rPr>
              <w:t> </w:t>
            </w:r>
            <w:r w:rsidRPr="00014AFA">
              <w:rPr>
                <w:rFonts w:ascii="Arial" w:hAnsi="Arial" w:cs="Arial"/>
                <w:sz w:val="18"/>
                <w:lang w:val="de-CH"/>
              </w:rPr>
              <w:fldChar w:fldCharType="end"/>
            </w:r>
            <w:bookmarkEnd w:id="47"/>
          </w:p>
        </w:tc>
      </w:tr>
      <w:tr w:rsidR="000608B1" w:rsidRPr="00014AFA" w:rsidTr="00D8071E">
        <w:trPr>
          <w:gridAfter w:val="3"/>
          <w:wAfter w:w="333" w:type="dxa"/>
          <w:trHeight w:val="1285"/>
        </w:trPr>
        <w:tc>
          <w:tcPr>
            <w:tcW w:w="5389" w:type="dxa"/>
            <w:gridSpan w:val="25"/>
          </w:tcPr>
          <w:p w:rsidR="000608B1" w:rsidRPr="00014AFA" w:rsidRDefault="000608B1">
            <w:pPr>
              <w:pStyle w:val="berschrift1"/>
              <w:spacing w:after="40"/>
              <w:ind w:right="68"/>
              <w:rPr>
                <w:rFonts w:cs="Arial"/>
                <w:sz w:val="14"/>
                <w:lang w:val="de-CH"/>
              </w:rPr>
            </w:pPr>
            <w:r w:rsidRPr="00014AFA">
              <w:rPr>
                <w:rFonts w:cs="Arial"/>
                <w:sz w:val="14"/>
                <w:lang w:val="de-CH"/>
              </w:rPr>
              <w:t>Versicherte/r : Name, Vorname, genaue Adresse, PLZ, Wohnort</w:t>
            </w:r>
          </w:p>
          <w:p w:rsidR="000608B1" w:rsidRPr="00014AFA" w:rsidRDefault="000011CF">
            <w:pPr>
              <w:ind w:left="567"/>
              <w:rPr>
                <w:rFonts w:ascii="Arial" w:hAnsi="Arial" w:cs="Arial"/>
                <w:sz w:val="18"/>
                <w:lang w:val="de-CH"/>
              </w:rPr>
            </w:pPr>
            <w:r w:rsidRPr="00014AFA">
              <w:rPr>
                <w:rFonts w:ascii="Arial" w:hAnsi="Arial" w:cs="Arial"/>
                <w:sz w:val="18"/>
                <w:lang w:val="de-CH"/>
              </w:rPr>
              <w:fldChar w:fldCharType="begin"/>
            </w:r>
            <w:r w:rsidR="0037410A" w:rsidRPr="00014AFA">
              <w:rPr>
                <w:rFonts w:ascii="Arial" w:hAnsi="Arial" w:cs="Arial"/>
                <w:sz w:val="18"/>
                <w:lang w:val="de-CH"/>
              </w:rPr>
              <w:instrText xml:space="preserve"> FILLIN  ADR1AS  \* MERGEFORMAT </w:instrText>
            </w:r>
            <w:r w:rsidRPr="00014AFA">
              <w:rPr>
                <w:rFonts w:ascii="Arial" w:hAnsi="Arial" w:cs="Arial"/>
                <w:sz w:val="18"/>
                <w:lang w:val="de-CH"/>
              </w:rPr>
              <w:fldChar w:fldCharType="end"/>
            </w:r>
          </w:p>
          <w:p w:rsidR="000608B1" w:rsidRPr="00014AFA" w:rsidRDefault="000011CF">
            <w:pPr>
              <w:ind w:left="567"/>
              <w:rPr>
                <w:rFonts w:ascii="Arial" w:hAnsi="Arial" w:cs="Arial"/>
                <w:sz w:val="18"/>
                <w:lang w:val="de-CH"/>
              </w:rPr>
            </w:pPr>
            <w:r w:rsidRPr="00014AFA">
              <w:rPr>
                <w:rFonts w:ascii="Arial" w:hAnsi="Arial" w:cs="Arial"/>
                <w:sz w:val="18"/>
                <w:lang w:val="de-CH"/>
              </w:rPr>
              <w:fldChar w:fldCharType="begin"/>
            </w:r>
            <w:r w:rsidR="0037410A" w:rsidRPr="00014AFA">
              <w:rPr>
                <w:rFonts w:ascii="Arial" w:hAnsi="Arial" w:cs="Arial"/>
                <w:sz w:val="18"/>
                <w:lang w:val="de-CH"/>
              </w:rPr>
              <w:instrText xml:space="preserve"> FILLIN  ADR2AS  \* MERGEFORMAT </w:instrText>
            </w:r>
            <w:r w:rsidRPr="00014AFA">
              <w:rPr>
                <w:rFonts w:ascii="Arial" w:hAnsi="Arial" w:cs="Arial"/>
                <w:sz w:val="18"/>
                <w:lang w:val="de-CH"/>
              </w:rPr>
              <w:fldChar w:fldCharType="end"/>
            </w:r>
          </w:p>
          <w:p w:rsidR="000608B1" w:rsidRPr="00014AFA" w:rsidRDefault="000011CF">
            <w:pPr>
              <w:ind w:left="567"/>
              <w:rPr>
                <w:rFonts w:ascii="Arial" w:hAnsi="Arial" w:cs="Arial"/>
                <w:sz w:val="18"/>
                <w:lang w:val="de-CH"/>
              </w:rPr>
            </w:pPr>
            <w:r w:rsidRPr="00014AFA">
              <w:rPr>
                <w:rFonts w:ascii="Arial" w:hAnsi="Arial" w:cs="Arial"/>
                <w:sz w:val="18"/>
                <w:lang w:val="de-CH"/>
              </w:rPr>
              <w:fldChar w:fldCharType="begin"/>
            </w:r>
            <w:r w:rsidR="0037410A" w:rsidRPr="00014AFA">
              <w:rPr>
                <w:rFonts w:ascii="Arial" w:hAnsi="Arial" w:cs="Arial"/>
                <w:sz w:val="18"/>
                <w:lang w:val="de-CH"/>
              </w:rPr>
              <w:instrText xml:space="preserve"> FILLIN  ADR3AS  \* MERGEFORMAT </w:instrText>
            </w:r>
            <w:r w:rsidRPr="00014AFA">
              <w:rPr>
                <w:rFonts w:ascii="Arial" w:hAnsi="Arial" w:cs="Arial"/>
                <w:sz w:val="18"/>
                <w:lang w:val="de-CH"/>
              </w:rPr>
              <w:fldChar w:fldCharType="end"/>
            </w:r>
          </w:p>
          <w:p w:rsidR="000608B1" w:rsidRPr="00014AFA" w:rsidRDefault="000011CF">
            <w:pPr>
              <w:ind w:left="567"/>
              <w:rPr>
                <w:rFonts w:ascii="Arial" w:hAnsi="Arial" w:cs="Arial"/>
                <w:sz w:val="18"/>
                <w:lang w:val="de-CH"/>
              </w:rPr>
            </w:pPr>
            <w:r w:rsidRPr="00014AFA">
              <w:rPr>
                <w:rFonts w:ascii="Arial" w:hAnsi="Arial" w:cs="Arial"/>
                <w:sz w:val="18"/>
                <w:lang w:val="de-CH"/>
              </w:rPr>
              <w:fldChar w:fldCharType="begin"/>
            </w:r>
            <w:r w:rsidR="0037410A" w:rsidRPr="00014AFA">
              <w:rPr>
                <w:rFonts w:ascii="Arial" w:hAnsi="Arial" w:cs="Arial"/>
                <w:sz w:val="18"/>
                <w:lang w:val="de-CH"/>
              </w:rPr>
              <w:instrText xml:space="preserve"> FILLIN  ADR4AS  \* MERGEFORMAT </w:instrText>
            </w:r>
            <w:r w:rsidRPr="00014AFA">
              <w:rPr>
                <w:rFonts w:ascii="Arial" w:hAnsi="Arial" w:cs="Arial"/>
                <w:sz w:val="18"/>
                <w:lang w:val="de-CH"/>
              </w:rPr>
              <w:fldChar w:fldCharType="end"/>
            </w:r>
          </w:p>
          <w:p w:rsidR="000608B1" w:rsidRPr="00014AFA" w:rsidRDefault="000011CF">
            <w:pPr>
              <w:ind w:left="567"/>
              <w:rPr>
                <w:rFonts w:ascii="Arial" w:hAnsi="Arial" w:cs="Arial"/>
                <w:sz w:val="18"/>
                <w:lang w:val="de-CH"/>
              </w:rPr>
            </w:pPr>
            <w:r w:rsidRPr="00014AFA">
              <w:rPr>
                <w:rFonts w:ascii="Arial" w:hAnsi="Arial" w:cs="Arial"/>
                <w:sz w:val="18"/>
                <w:lang w:val="de-CH"/>
              </w:rPr>
              <w:fldChar w:fldCharType="begin"/>
            </w:r>
            <w:r w:rsidR="0037410A" w:rsidRPr="00014AFA">
              <w:rPr>
                <w:rFonts w:ascii="Arial" w:hAnsi="Arial" w:cs="Arial"/>
                <w:sz w:val="18"/>
                <w:lang w:val="de-CH"/>
              </w:rPr>
              <w:instrText xml:space="preserve"> FILLIN  ADR5AS  \* MERGEFORMAT </w:instrText>
            </w:r>
            <w:r w:rsidRPr="00014AFA">
              <w:rPr>
                <w:rFonts w:ascii="Arial" w:hAnsi="Arial" w:cs="Arial"/>
                <w:sz w:val="18"/>
                <w:lang w:val="de-CH"/>
              </w:rPr>
              <w:fldChar w:fldCharType="end"/>
            </w:r>
          </w:p>
          <w:p w:rsidR="00977A7B" w:rsidRPr="00014AFA" w:rsidRDefault="000011CF">
            <w:pPr>
              <w:ind w:left="567"/>
              <w:rPr>
                <w:rFonts w:ascii="Arial" w:hAnsi="Arial" w:cs="Arial"/>
                <w:lang w:val="de-CH"/>
              </w:rPr>
            </w:pPr>
            <w:r w:rsidRPr="00014AFA">
              <w:rPr>
                <w:rFonts w:ascii="Arial" w:hAnsi="Arial" w:cs="Arial"/>
                <w:sz w:val="18"/>
                <w:lang w:val="de-CH"/>
              </w:rPr>
              <w:fldChar w:fldCharType="begin"/>
            </w:r>
            <w:r w:rsidR="00977A7B" w:rsidRPr="00014AFA">
              <w:rPr>
                <w:rFonts w:ascii="Arial" w:hAnsi="Arial" w:cs="Arial"/>
                <w:sz w:val="18"/>
                <w:lang w:val="de-CH"/>
              </w:rPr>
              <w:instrText xml:space="preserve"> FILLIN  ADR6AS  \* MERGEFORMAT </w:instrText>
            </w:r>
            <w:r w:rsidRPr="00014AFA">
              <w:rPr>
                <w:rFonts w:ascii="Arial" w:hAnsi="Arial" w:cs="Arial"/>
                <w:sz w:val="18"/>
                <w:lang w:val="de-CH"/>
              </w:rPr>
              <w:fldChar w:fldCharType="end"/>
            </w:r>
          </w:p>
        </w:tc>
        <w:tc>
          <w:tcPr>
            <w:tcW w:w="4818" w:type="dxa"/>
            <w:gridSpan w:val="24"/>
          </w:tcPr>
          <w:p w:rsidR="000608B1" w:rsidRPr="00014AFA" w:rsidRDefault="000608B1">
            <w:pPr>
              <w:pStyle w:val="berschrift1"/>
              <w:spacing w:after="40"/>
              <w:ind w:right="68"/>
              <w:rPr>
                <w:rFonts w:cs="Arial"/>
                <w:sz w:val="14"/>
                <w:lang w:val="de-CH"/>
              </w:rPr>
            </w:pPr>
            <w:r w:rsidRPr="00014AFA">
              <w:rPr>
                <w:rFonts w:cs="Arial"/>
                <w:sz w:val="14"/>
                <w:lang w:val="de-CH"/>
              </w:rPr>
              <w:t>IV-Stelle : Name, genaue Adresse, PLZ, Wohnort</w:t>
            </w:r>
          </w:p>
          <w:p w:rsidR="0037410A" w:rsidRPr="00014AFA" w:rsidRDefault="000608B1" w:rsidP="0037410A">
            <w:pPr>
              <w:tabs>
                <w:tab w:val="left" w:pos="426"/>
              </w:tabs>
              <w:ind w:left="215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014AFA">
              <w:rPr>
                <w:rFonts w:ascii="Arial" w:hAnsi="Arial" w:cs="Arial"/>
                <w:color w:val="000080"/>
                <w:sz w:val="18"/>
                <w:lang w:val="de-CH"/>
              </w:rPr>
              <w:t xml:space="preserve">       </w:t>
            </w:r>
            <w:r w:rsidR="0037410A" w:rsidRPr="00014AFA">
              <w:rPr>
                <w:rFonts w:ascii="Arial" w:hAnsi="Arial" w:cs="Arial"/>
                <w:b/>
                <w:sz w:val="18"/>
                <w:szCs w:val="18"/>
                <w:lang w:val="fr-FR"/>
              </w:rPr>
              <w:t>Kantonale IV-Stelle Wallis</w:t>
            </w:r>
          </w:p>
          <w:p w:rsidR="0037410A" w:rsidRPr="00014AFA" w:rsidRDefault="0037410A" w:rsidP="0037410A">
            <w:pPr>
              <w:ind w:left="578"/>
              <w:rPr>
                <w:rFonts w:ascii="Arial" w:hAnsi="Arial" w:cs="Arial"/>
                <w:sz w:val="18"/>
                <w:szCs w:val="18"/>
              </w:rPr>
            </w:pPr>
            <w:r w:rsidRPr="00014AFA">
              <w:rPr>
                <w:rFonts w:ascii="Arial" w:hAnsi="Arial" w:cs="Arial"/>
                <w:sz w:val="18"/>
                <w:szCs w:val="18"/>
              </w:rPr>
              <w:t xml:space="preserve">Av. de </w:t>
            </w:r>
            <w:smartTag w:uri="urn:schemas-microsoft-com:office:smarttags" w:element="PersonName">
              <w:smartTagPr>
                <w:attr w:name="ProductID" w:val="la Gare"/>
              </w:smartTagPr>
              <w:r w:rsidRPr="00014AFA">
                <w:rPr>
                  <w:rFonts w:ascii="Arial" w:hAnsi="Arial" w:cs="Arial"/>
                  <w:sz w:val="18"/>
                  <w:szCs w:val="18"/>
                </w:rPr>
                <w:t>la Gare</w:t>
              </w:r>
            </w:smartTag>
            <w:r w:rsidRPr="00014AFA">
              <w:rPr>
                <w:rFonts w:ascii="Arial" w:hAnsi="Arial" w:cs="Arial"/>
                <w:sz w:val="18"/>
                <w:szCs w:val="18"/>
              </w:rPr>
              <w:t xml:space="preserve"> 15</w:t>
            </w:r>
          </w:p>
          <w:p w:rsidR="0037410A" w:rsidRPr="00014AFA" w:rsidRDefault="0037410A" w:rsidP="0037410A">
            <w:pPr>
              <w:tabs>
                <w:tab w:val="left" w:pos="426"/>
              </w:tabs>
              <w:ind w:left="578"/>
              <w:rPr>
                <w:rFonts w:ascii="Arial" w:hAnsi="Arial" w:cs="Arial"/>
                <w:sz w:val="18"/>
                <w:szCs w:val="18"/>
              </w:rPr>
            </w:pPr>
            <w:r w:rsidRPr="00014AFA">
              <w:rPr>
                <w:rFonts w:ascii="Arial" w:hAnsi="Arial" w:cs="Arial"/>
                <w:sz w:val="18"/>
                <w:szCs w:val="18"/>
              </w:rPr>
              <w:t>Postfach</w:t>
            </w:r>
          </w:p>
          <w:p w:rsidR="000608B1" w:rsidRPr="00014AFA" w:rsidRDefault="0037410A" w:rsidP="0037410A">
            <w:pPr>
              <w:ind w:left="567"/>
              <w:rPr>
                <w:rFonts w:ascii="Arial" w:hAnsi="Arial" w:cs="Arial"/>
                <w:lang w:val="de-CH"/>
              </w:rPr>
            </w:pPr>
            <w:r w:rsidRPr="00014AFA">
              <w:rPr>
                <w:rFonts w:ascii="Arial" w:hAnsi="Arial" w:cs="Arial"/>
                <w:sz w:val="18"/>
                <w:szCs w:val="18"/>
              </w:rPr>
              <w:t>1950 Sion</w:t>
            </w:r>
            <w:r w:rsidRPr="00014AFA">
              <w:rPr>
                <w:rFonts w:ascii="Arial" w:hAnsi="Arial" w:cs="Arial"/>
                <w:sz w:val="18"/>
                <w:lang w:val="de-DE"/>
              </w:rPr>
              <w:t xml:space="preserve"> </w:t>
            </w:r>
          </w:p>
        </w:tc>
      </w:tr>
      <w:tr w:rsidR="000608B1" w:rsidRPr="00192F1E" w:rsidTr="00D8071E">
        <w:trPr>
          <w:gridAfter w:val="3"/>
          <w:wAfter w:w="333" w:type="dxa"/>
          <w:trHeight w:val="1285"/>
        </w:trPr>
        <w:tc>
          <w:tcPr>
            <w:tcW w:w="5389" w:type="dxa"/>
            <w:gridSpan w:val="25"/>
          </w:tcPr>
          <w:p w:rsidR="000608B1" w:rsidRPr="00014AFA" w:rsidRDefault="000608B1">
            <w:pPr>
              <w:pStyle w:val="berschrift1"/>
              <w:spacing w:after="40"/>
              <w:ind w:right="68"/>
              <w:rPr>
                <w:rFonts w:cs="Arial"/>
                <w:sz w:val="14"/>
                <w:lang w:val="de-CH"/>
              </w:rPr>
            </w:pPr>
            <w:r w:rsidRPr="00014AFA">
              <w:rPr>
                <w:rFonts w:cs="Arial"/>
                <w:sz w:val="14"/>
                <w:lang w:val="de-CH"/>
              </w:rPr>
              <w:t>Rechnungssteller/in : Name, Vorname, genaue Adresse, PLZ, Wohnort</w:t>
            </w:r>
          </w:p>
          <w:p w:rsidR="000608B1" w:rsidRPr="00014AFA" w:rsidRDefault="000011CF">
            <w:pPr>
              <w:ind w:left="567"/>
              <w:rPr>
                <w:rFonts w:ascii="Arial" w:hAnsi="Arial" w:cs="Arial"/>
                <w:sz w:val="18"/>
                <w:lang w:val="de-CH"/>
              </w:rPr>
            </w:pPr>
            <w:r w:rsidRPr="00014AFA">
              <w:rPr>
                <w:rFonts w:ascii="Arial" w:hAnsi="Arial" w:cs="Arial"/>
                <w:sz w:val="18"/>
                <w:lang w:val="de-CH"/>
              </w:rPr>
              <w:fldChar w:fldCharType="begin"/>
            </w:r>
            <w:r w:rsidR="0037410A" w:rsidRPr="00014AFA">
              <w:rPr>
                <w:rFonts w:ascii="Arial" w:hAnsi="Arial" w:cs="Arial"/>
                <w:sz w:val="18"/>
                <w:lang w:val="de-CH"/>
              </w:rPr>
              <w:instrText xml:space="preserve"> FILLIN  ADR1DE  \* MERGEFORMAT </w:instrText>
            </w:r>
            <w:r w:rsidRPr="00014AFA">
              <w:rPr>
                <w:rFonts w:ascii="Arial" w:hAnsi="Arial" w:cs="Arial"/>
                <w:sz w:val="18"/>
                <w:lang w:val="de-CH"/>
              </w:rPr>
              <w:fldChar w:fldCharType="end"/>
            </w:r>
          </w:p>
          <w:p w:rsidR="000608B1" w:rsidRPr="00014AFA" w:rsidRDefault="000011CF">
            <w:pPr>
              <w:ind w:left="567"/>
              <w:rPr>
                <w:rFonts w:ascii="Arial" w:hAnsi="Arial" w:cs="Arial"/>
                <w:sz w:val="18"/>
                <w:lang w:val="de-CH"/>
              </w:rPr>
            </w:pPr>
            <w:r w:rsidRPr="00014AFA">
              <w:rPr>
                <w:rFonts w:ascii="Arial" w:hAnsi="Arial" w:cs="Arial"/>
                <w:sz w:val="18"/>
                <w:lang w:val="de-CH"/>
              </w:rPr>
              <w:fldChar w:fldCharType="begin"/>
            </w:r>
            <w:r w:rsidR="0037410A" w:rsidRPr="00014AFA">
              <w:rPr>
                <w:rFonts w:ascii="Arial" w:hAnsi="Arial" w:cs="Arial"/>
                <w:sz w:val="18"/>
                <w:lang w:val="de-CH"/>
              </w:rPr>
              <w:instrText xml:space="preserve"> FILLIN  ADR2DE  \* MERGEFORMAT </w:instrText>
            </w:r>
            <w:r w:rsidRPr="00014AFA">
              <w:rPr>
                <w:rFonts w:ascii="Arial" w:hAnsi="Arial" w:cs="Arial"/>
                <w:sz w:val="18"/>
                <w:lang w:val="de-CH"/>
              </w:rPr>
              <w:fldChar w:fldCharType="end"/>
            </w:r>
          </w:p>
          <w:p w:rsidR="000608B1" w:rsidRPr="00014AFA" w:rsidRDefault="000011CF">
            <w:pPr>
              <w:ind w:left="567"/>
              <w:rPr>
                <w:rFonts w:ascii="Arial" w:hAnsi="Arial" w:cs="Arial"/>
                <w:sz w:val="18"/>
                <w:lang w:val="de-CH"/>
              </w:rPr>
            </w:pPr>
            <w:r w:rsidRPr="00014AFA">
              <w:rPr>
                <w:rFonts w:ascii="Arial" w:hAnsi="Arial" w:cs="Arial"/>
                <w:sz w:val="18"/>
                <w:lang w:val="de-CH"/>
              </w:rPr>
              <w:fldChar w:fldCharType="begin"/>
            </w:r>
            <w:r w:rsidR="0037410A" w:rsidRPr="00014AFA">
              <w:rPr>
                <w:rFonts w:ascii="Arial" w:hAnsi="Arial" w:cs="Arial"/>
                <w:sz w:val="18"/>
                <w:lang w:val="de-CH"/>
              </w:rPr>
              <w:instrText xml:space="preserve"> FILLIN  ADR3DE  \* MERGEFORMAT </w:instrText>
            </w:r>
            <w:r w:rsidRPr="00014AFA">
              <w:rPr>
                <w:rFonts w:ascii="Arial" w:hAnsi="Arial" w:cs="Arial"/>
                <w:sz w:val="18"/>
                <w:lang w:val="de-CH"/>
              </w:rPr>
              <w:fldChar w:fldCharType="end"/>
            </w:r>
          </w:p>
          <w:p w:rsidR="000608B1" w:rsidRPr="00014AFA" w:rsidRDefault="000011CF">
            <w:pPr>
              <w:ind w:left="567"/>
              <w:rPr>
                <w:rFonts w:ascii="Arial" w:hAnsi="Arial" w:cs="Arial"/>
                <w:sz w:val="18"/>
                <w:lang w:val="de-CH"/>
              </w:rPr>
            </w:pPr>
            <w:r w:rsidRPr="00014AFA">
              <w:rPr>
                <w:rFonts w:ascii="Arial" w:hAnsi="Arial" w:cs="Arial"/>
                <w:sz w:val="18"/>
                <w:lang w:val="de-CH"/>
              </w:rPr>
              <w:fldChar w:fldCharType="begin"/>
            </w:r>
            <w:r w:rsidR="0037410A" w:rsidRPr="00014AFA">
              <w:rPr>
                <w:rFonts w:ascii="Arial" w:hAnsi="Arial" w:cs="Arial"/>
                <w:sz w:val="18"/>
                <w:lang w:val="de-CH"/>
              </w:rPr>
              <w:instrText xml:space="preserve"> FILLIN  ADR4DE  \* MERGEFORMAT </w:instrText>
            </w:r>
            <w:r w:rsidRPr="00014AFA">
              <w:rPr>
                <w:rFonts w:ascii="Arial" w:hAnsi="Arial" w:cs="Arial"/>
                <w:sz w:val="18"/>
                <w:lang w:val="de-CH"/>
              </w:rPr>
              <w:fldChar w:fldCharType="end"/>
            </w:r>
          </w:p>
          <w:p w:rsidR="000608B1" w:rsidRPr="00014AFA" w:rsidRDefault="000011CF">
            <w:pPr>
              <w:ind w:left="567"/>
              <w:rPr>
                <w:rFonts w:ascii="Arial" w:hAnsi="Arial" w:cs="Arial"/>
                <w:sz w:val="18"/>
                <w:lang w:val="de-CH"/>
              </w:rPr>
            </w:pPr>
            <w:r w:rsidRPr="00014AFA">
              <w:rPr>
                <w:rFonts w:ascii="Arial" w:hAnsi="Arial" w:cs="Arial"/>
                <w:sz w:val="18"/>
                <w:lang w:val="de-CH"/>
              </w:rPr>
              <w:fldChar w:fldCharType="begin"/>
            </w:r>
            <w:r w:rsidR="0037410A" w:rsidRPr="00014AFA">
              <w:rPr>
                <w:rFonts w:ascii="Arial" w:hAnsi="Arial" w:cs="Arial"/>
                <w:sz w:val="18"/>
                <w:lang w:val="de-CH"/>
              </w:rPr>
              <w:instrText xml:space="preserve"> FILLIN  ADR5DE  \* MERGEFORMAT </w:instrText>
            </w:r>
            <w:r w:rsidRPr="00014AFA">
              <w:rPr>
                <w:rFonts w:ascii="Arial" w:hAnsi="Arial" w:cs="Arial"/>
                <w:sz w:val="18"/>
                <w:lang w:val="de-CH"/>
              </w:rPr>
              <w:fldChar w:fldCharType="end"/>
            </w:r>
          </w:p>
          <w:p w:rsidR="00977A7B" w:rsidRPr="00014AFA" w:rsidRDefault="000011CF">
            <w:pPr>
              <w:ind w:left="567"/>
              <w:rPr>
                <w:rFonts w:ascii="Arial" w:hAnsi="Arial" w:cs="Arial"/>
                <w:lang w:val="de-CH"/>
              </w:rPr>
            </w:pPr>
            <w:r w:rsidRPr="00014AFA">
              <w:rPr>
                <w:rFonts w:ascii="Arial" w:hAnsi="Arial" w:cs="Arial"/>
                <w:sz w:val="18"/>
                <w:lang w:val="de-CH"/>
              </w:rPr>
              <w:fldChar w:fldCharType="begin"/>
            </w:r>
            <w:r w:rsidR="00977A7B" w:rsidRPr="00014AFA">
              <w:rPr>
                <w:rFonts w:ascii="Arial" w:hAnsi="Arial" w:cs="Arial"/>
                <w:sz w:val="18"/>
                <w:lang w:val="de-CH"/>
              </w:rPr>
              <w:instrText xml:space="preserve"> FILLIN  ADR6DE  \* MERGEFORMAT </w:instrText>
            </w:r>
            <w:r w:rsidRPr="00014AFA">
              <w:rPr>
                <w:rFonts w:ascii="Arial" w:hAnsi="Arial" w:cs="Arial"/>
                <w:sz w:val="18"/>
                <w:lang w:val="de-CH"/>
              </w:rPr>
              <w:fldChar w:fldCharType="end"/>
            </w:r>
          </w:p>
        </w:tc>
        <w:tc>
          <w:tcPr>
            <w:tcW w:w="4818" w:type="dxa"/>
            <w:gridSpan w:val="24"/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sz w:val="14"/>
                <w:lang w:val="de-CH"/>
              </w:rPr>
            </w:pPr>
            <w:r w:rsidRPr="00014AFA">
              <w:rPr>
                <w:rFonts w:cs="Arial"/>
                <w:sz w:val="14"/>
                <w:lang w:val="de-CH"/>
              </w:rPr>
              <w:t>Wenn die Zahlung an eine Drittstelle (z.B. Bank) gewünscht wird : Name, Vorname, genaue Adresse, PLZ, Wohnort</w:t>
            </w:r>
          </w:p>
          <w:p w:rsidR="00FB1294" w:rsidRPr="00014AFA" w:rsidRDefault="000011CF">
            <w:pPr>
              <w:ind w:left="567"/>
              <w:rPr>
                <w:rFonts w:ascii="Arial" w:hAnsi="Arial" w:cs="Arial"/>
                <w:sz w:val="18"/>
                <w:lang w:val="de-CH"/>
              </w:rPr>
            </w:pPr>
            <w:r w:rsidRPr="00014AFA">
              <w:rPr>
                <w:rFonts w:ascii="Arial" w:hAnsi="Arial" w:cs="Arial"/>
                <w:sz w:val="18"/>
                <w:lang w:val="de-CH"/>
              </w:rPr>
              <w:fldChar w:fldCharType="begin"/>
            </w:r>
            <w:r w:rsidR="005D06CB" w:rsidRPr="00014AFA">
              <w:rPr>
                <w:rFonts w:ascii="Arial" w:hAnsi="Arial" w:cs="Arial"/>
                <w:sz w:val="18"/>
                <w:lang w:val="de-CH"/>
              </w:rPr>
              <w:instrText xml:space="preserve"> FILLIN  ADR1NI  \* MERGEFORMAT </w:instrText>
            </w:r>
            <w:r w:rsidRPr="00014AFA">
              <w:rPr>
                <w:rFonts w:ascii="Arial" w:hAnsi="Arial" w:cs="Arial"/>
                <w:sz w:val="18"/>
                <w:lang w:val="de-CH"/>
              </w:rPr>
              <w:fldChar w:fldCharType="end"/>
            </w:r>
          </w:p>
          <w:p w:rsidR="000608B1" w:rsidRPr="00014AFA" w:rsidRDefault="000011CF">
            <w:pPr>
              <w:ind w:left="567"/>
              <w:rPr>
                <w:rFonts w:ascii="Arial" w:hAnsi="Arial" w:cs="Arial"/>
                <w:sz w:val="18"/>
                <w:lang w:val="de-CH"/>
              </w:rPr>
            </w:pPr>
            <w:r w:rsidRPr="00014AFA">
              <w:rPr>
                <w:rFonts w:ascii="Arial" w:hAnsi="Arial" w:cs="Arial"/>
                <w:sz w:val="18"/>
                <w:lang w:val="de-CH"/>
              </w:rPr>
              <w:fldChar w:fldCharType="begin"/>
            </w:r>
            <w:r w:rsidR="005D06CB" w:rsidRPr="00014AFA">
              <w:rPr>
                <w:rFonts w:ascii="Arial" w:hAnsi="Arial" w:cs="Arial"/>
                <w:sz w:val="18"/>
                <w:lang w:val="de-CH"/>
              </w:rPr>
              <w:instrText xml:space="preserve"> FILLIN  ADR2NI  \* MERGEFORMAT </w:instrText>
            </w:r>
            <w:r w:rsidRPr="00014AFA">
              <w:rPr>
                <w:rFonts w:ascii="Arial" w:hAnsi="Arial" w:cs="Arial"/>
                <w:sz w:val="18"/>
                <w:lang w:val="de-CH"/>
              </w:rPr>
              <w:fldChar w:fldCharType="end"/>
            </w:r>
          </w:p>
          <w:p w:rsidR="000608B1" w:rsidRPr="00014AFA" w:rsidRDefault="000011CF">
            <w:pPr>
              <w:ind w:left="567"/>
              <w:rPr>
                <w:rFonts w:ascii="Arial" w:hAnsi="Arial" w:cs="Arial"/>
                <w:sz w:val="18"/>
                <w:lang w:val="de-CH"/>
              </w:rPr>
            </w:pPr>
            <w:r w:rsidRPr="00014AFA">
              <w:rPr>
                <w:rFonts w:ascii="Arial" w:hAnsi="Arial" w:cs="Arial"/>
                <w:sz w:val="18"/>
                <w:lang w:val="de-CH"/>
              </w:rPr>
              <w:fldChar w:fldCharType="begin"/>
            </w:r>
            <w:r w:rsidR="005D06CB" w:rsidRPr="00014AFA">
              <w:rPr>
                <w:rFonts w:ascii="Arial" w:hAnsi="Arial" w:cs="Arial"/>
                <w:sz w:val="18"/>
                <w:lang w:val="de-CH"/>
              </w:rPr>
              <w:instrText xml:space="preserve"> FILLIN  ADR3NI  \* MERGEFORMAT </w:instrText>
            </w:r>
            <w:r w:rsidRPr="00014AFA">
              <w:rPr>
                <w:rFonts w:ascii="Arial" w:hAnsi="Arial" w:cs="Arial"/>
                <w:sz w:val="18"/>
                <w:lang w:val="de-CH"/>
              </w:rPr>
              <w:fldChar w:fldCharType="end"/>
            </w:r>
          </w:p>
          <w:p w:rsidR="000608B1" w:rsidRPr="00014AFA" w:rsidRDefault="000011CF">
            <w:pPr>
              <w:ind w:left="567"/>
              <w:rPr>
                <w:rFonts w:ascii="Arial" w:hAnsi="Arial" w:cs="Arial"/>
                <w:sz w:val="18"/>
                <w:lang w:val="de-CH"/>
              </w:rPr>
            </w:pPr>
            <w:r w:rsidRPr="00014AFA">
              <w:rPr>
                <w:rFonts w:ascii="Arial" w:hAnsi="Arial" w:cs="Arial"/>
                <w:sz w:val="18"/>
                <w:lang w:val="de-CH"/>
              </w:rPr>
              <w:fldChar w:fldCharType="begin"/>
            </w:r>
            <w:r w:rsidR="005D06CB" w:rsidRPr="00014AFA">
              <w:rPr>
                <w:rFonts w:ascii="Arial" w:hAnsi="Arial" w:cs="Arial"/>
                <w:sz w:val="18"/>
                <w:lang w:val="de-CH"/>
              </w:rPr>
              <w:instrText xml:space="preserve"> FILLIN  ADR4NI  \* MERGEFORMAT </w:instrText>
            </w:r>
            <w:r w:rsidRPr="00014AFA">
              <w:rPr>
                <w:rFonts w:ascii="Arial" w:hAnsi="Arial" w:cs="Arial"/>
                <w:sz w:val="18"/>
                <w:lang w:val="de-CH"/>
              </w:rPr>
              <w:fldChar w:fldCharType="end"/>
            </w:r>
          </w:p>
          <w:p w:rsidR="005D06CB" w:rsidRPr="00014AFA" w:rsidRDefault="000011CF">
            <w:pPr>
              <w:ind w:left="567"/>
              <w:rPr>
                <w:rFonts w:ascii="Arial" w:hAnsi="Arial" w:cs="Arial"/>
                <w:sz w:val="18"/>
                <w:lang w:val="de-CH"/>
              </w:rPr>
            </w:pPr>
            <w:r w:rsidRPr="00014AFA">
              <w:rPr>
                <w:rFonts w:ascii="Arial" w:hAnsi="Arial" w:cs="Arial"/>
                <w:sz w:val="18"/>
                <w:lang w:val="de-CH"/>
              </w:rPr>
              <w:fldChar w:fldCharType="begin"/>
            </w:r>
            <w:r w:rsidR="005D06CB" w:rsidRPr="00014AFA">
              <w:rPr>
                <w:rFonts w:ascii="Arial" w:hAnsi="Arial" w:cs="Arial"/>
                <w:sz w:val="18"/>
                <w:lang w:val="de-CH"/>
              </w:rPr>
              <w:instrText xml:space="preserve"> FILLIN  ADR5NI  \* MERGEFORMAT </w:instrText>
            </w:r>
            <w:r w:rsidRPr="00014AFA">
              <w:rPr>
                <w:rFonts w:ascii="Arial" w:hAnsi="Arial" w:cs="Arial"/>
                <w:sz w:val="18"/>
                <w:lang w:val="de-CH"/>
              </w:rPr>
              <w:fldChar w:fldCharType="end"/>
            </w:r>
          </w:p>
          <w:p w:rsidR="005D06CB" w:rsidRPr="00014AFA" w:rsidRDefault="000011CF" w:rsidP="005D06CB">
            <w:pPr>
              <w:ind w:left="567"/>
              <w:rPr>
                <w:rFonts w:ascii="Arial" w:hAnsi="Arial" w:cs="Arial"/>
                <w:sz w:val="18"/>
                <w:lang w:val="de-CH"/>
              </w:rPr>
            </w:pPr>
            <w:r w:rsidRPr="00014AFA">
              <w:rPr>
                <w:rFonts w:ascii="Arial" w:hAnsi="Arial" w:cs="Arial"/>
                <w:sz w:val="18"/>
                <w:lang w:val="de-CH"/>
              </w:rPr>
              <w:fldChar w:fldCharType="begin"/>
            </w:r>
            <w:r w:rsidR="005D06CB" w:rsidRPr="00014AFA">
              <w:rPr>
                <w:rFonts w:ascii="Arial" w:hAnsi="Arial" w:cs="Arial"/>
                <w:sz w:val="18"/>
                <w:lang w:val="de-CH"/>
              </w:rPr>
              <w:instrText xml:space="preserve"> FILLIN  ADR6NI  \* MERGEFORMAT </w:instrText>
            </w:r>
            <w:r w:rsidRPr="00014AFA">
              <w:rPr>
                <w:rFonts w:ascii="Arial" w:hAnsi="Arial" w:cs="Arial"/>
                <w:sz w:val="18"/>
                <w:lang w:val="de-CH"/>
              </w:rPr>
              <w:fldChar w:fldCharType="end"/>
            </w:r>
          </w:p>
        </w:tc>
      </w:tr>
      <w:tr w:rsidR="000608B1" w:rsidRPr="00014AFA" w:rsidTr="00D8071E">
        <w:trPr>
          <w:gridAfter w:val="3"/>
          <w:wAfter w:w="333" w:type="dxa"/>
          <w:trHeight w:hRule="exact" w:val="510"/>
        </w:trPr>
        <w:tc>
          <w:tcPr>
            <w:tcW w:w="2785" w:type="dxa"/>
            <w:gridSpan w:val="12"/>
            <w:tcBorders>
              <w:bottom w:val="single" w:sz="4" w:space="0" w:color="auto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sz w:val="14"/>
                <w:lang w:val="de-CH"/>
              </w:rPr>
            </w:pPr>
            <w:r w:rsidRPr="00014AFA">
              <w:rPr>
                <w:rFonts w:cs="Arial"/>
                <w:sz w:val="14"/>
                <w:lang w:val="de-CH"/>
              </w:rPr>
              <w:t>NIF</w:t>
            </w:r>
          </w:p>
          <w:p w:rsidR="000608B1" w:rsidRPr="00014AFA" w:rsidRDefault="000011CF">
            <w:pPr>
              <w:pStyle w:val="berschrift1"/>
              <w:ind w:right="69"/>
              <w:rPr>
                <w:rFonts w:cs="Arial"/>
                <w:b w:val="0"/>
                <w:bCs/>
                <w:sz w:val="18"/>
                <w:lang w:val="de-CH"/>
              </w:rPr>
            </w:pPr>
            <w:r w:rsidRPr="00014AFA">
              <w:rPr>
                <w:rFonts w:cs="Arial"/>
                <w:b w:val="0"/>
                <w:bCs/>
                <w:sz w:val="18"/>
                <w:lang w:val="de-CH"/>
              </w:rPr>
              <w:fldChar w:fldCharType="begin"/>
            </w:r>
            <w:r w:rsidR="0020018A" w:rsidRPr="00014AFA">
              <w:rPr>
                <w:rFonts w:cs="Arial"/>
                <w:b w:val="0"/>
                <w:bCs/>
                <w:sz w:val="18"/>
                <w:lang w:val="de-CH"/>
              </w:rPr>
              <w:instrText xml:space="preserve"> FILLIN  NIF2DE  \* MERGEFORMAT </w:instrText>
            </w:r>
            <w:r w:rsidRPr="00014AFA">
              <w:rPr>
                <w:rFonts w:cs="Arial"/>
                <w:b w:val="0"/>
                <w:bCs/>
                <w:sz w:val="18"/>
                <w:lang w:val="de-CH"/>
              </w:rPr>
              <w:fldChar w:fldCharType="end"/>
            </w:r>
          </w:p>
        </w:tc>
        <w:tc>
          <w:tcPr>
            <w:tcW w:w="2604" w:type="dxa"/>
            <w:gridSpan w:val="13"/>
            <w:tcBorders>
              <w:bottom w:val="single" w:sz="4" w:space="0" w:color="auto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sz w:val="14"/>
                <w:lang w:val="de-CH"/>
              </w:rPr>
            </w:pPr>
            <w:r w:rsidRPr="00014AFA">
              <w:rPr>
                <w:rFonts w:cs="Arial"/>
                <w:sz w:val="14"/>
                <w:lang w:val="de-CH"/>
              </w:rPr>
              <w:t xml:space="preserve">EAN </w:t>
            </w:r>
          </w:p>
          <w:p w:rsidR="000608B1" w:rsidRPr="00014AFA" w:rsidRDefault="000011CF">
            <w:pPr>
              <w:pStyle w:val="berschrift1"/>
              <w:ind w:right="69"/>
              <w:rPr>
                <w:rFonts w:cs="Arial"/>
                <w:b w:val="0"/>
                <w:bCs/>
                <w:sz w:val="18"/>
                <w:lang w:val="de-CH"/>
              </w:rPr>
            </w:pPr>
            <w:r w:rsidRPr="00014AFA">
              <w:rPr>
                <w:rFonts w:cs="Arial"/>
                <w:b w:val="0"/>
                <w:bCs/>
                <w:sz w:val="18"/>
                <w:lang w:val="de-CH"/>
              </w:rPr>
              <w:fldChar w:fldCharType="begin"/>
            </w:r>
            <w:r w:rsidR="00FB1294" w:rsidRPr="00014AFA">
              <w:rPr>
                <w:rFonts w:cs="Arial"/>
                <w:b w:val="0"/>
                <w:bCs/>
                <w:sz w:val="18"/>
                <w:lang w:val="de-CH"/>
              </w:rPr>
              <w:instrText xml:space="preserve"> FILLIN  EAN1DE  \* MERGEFORMAT </w:instrText>
            </w:r>
            <w:r w:rsidRPr="00014AFA">
              <w:rPr>
                <w:rFonts w:cs="Arial"/>
                <w:b w:val="0"/>
                <w:bCs/>
                <w:sz w:val="18"/>
                <w:lang w:val="de-CH"/>
              </w:rPr>
              <w:fldChar w:fldCharType="end"/>
            </w:r>
          </w:p>
        </w:tc>
        <w:tc>
          <w:tcPr>
            <w:tcW w:w="4818" w:type="dxa"/>
            <w:gridSpan w:val="24"/>
            <w:tcBorders>
              <w:bottom w:val="single" w:sz="4" w:space="0" w:color="auto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sz w:val="14"/>
                <w:lang w:val="de-CH"/>
              </w:rPr>
            </w:pPr>
            <w:r w:rsidRPr="00014AFA">
              <w:rPr>
                <w:rFonts w:cs="Arial"/>
                <w:sz w:val="14"/>
                <w:lang w:val="de-CH"/>
              </w:rPr>
              <w:t>Postkonto der Drittstelle</w:t>
            </w:r>
          </w:p>
          <w:p w:rsidR="000608B1" w:rsidRPr="00014AFA" w:rsidRDefault="000011CF">
            <w:pPr>
              <w:ind w:left="567"/>
              <w:rPr>
                <w:rFonts w:ascii="Arial" w:hAnsi="Arial" w:cs="Arial"/>
                <w:lang w:val="de-CH"/>
              </w:rPr>
            </w:pPr>
            <w:r w:rsidRPr="00014AFA">
              <w:rPr>
                <w:rFonts w:ascii="Arial" w:hAnsi="Arial" w:cs="Arial"/>
                <w:sz w:val="18"/>
                <w:lang w:val="de-CH"/>
              </w:rPr>
              <w:fldChar w:fldCharType="begin"/>
            </w:r>
            <w:r w:rsidR="0037410A" w:rsidRPr="00014AFA">
              <w:rPr>
                <w:rFonts w:ascii="Arial" w:hAnsi="Arial" w:cs="Arial"/>
                <w:sz w:val="18"/>
                <w:lang w:val="de-CH"/>
              </w:rPr>
              <w:instrText xml:space="preserve"> FILLIN  CPPNI  \* MERGEFORMAT </w:instrText>
            </w:r>
            <w:r w:rsidRPr="00014AFA">
              <w:rPr>
                <w:rFonts w:ascii="Arial" w:hAnsi="Arial" w:cs="Arial"/>
                <w:sz w:val="18"/>
                <w:lang w:val="de-CH"/>
              </w:rPr>
              <w:fldChar w:fldCharType="end"/>
            </w:r>
          </w:p>
        </w:tc>
      </w:tr>
      <w:tr w:rsidR="000608B1" w:rsidRPr="00014AFA" w:rsidTr="00D8071E">
        <w:trPr>
          <w:gridAfter w:val="3"/>
          <w:wAfter w:w="333" w:type="dxa"/>
          <w:trHeight w:hRule="exact" w:val="510"/>
        </w:trPr>
        <w:tc>
          <w:tcPr>
            <w:tcW w:w="5389" w:type="dxa"/>
            <w:gridSpan w:val="25"/>
            <w:tcBorders>
              <w:bottom w:val="single" w:sz="4" w:space="0" w:color="auto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sz w:val="14"/>
                <w:lang w:val="de-CH"/>
              </w:rPr>
            </w:pPr>
            <w:r w:rsidRPr="00014AFA">
              <w:rPr>
                <w:rFonts w:cs="Arial"/>
                <w:sz w:val="14"/>
                <w:lang w:val="de-CH"/>
              </w:rPr>
              <w:t>Postkonto</w:t>
            </w:r>
          </w:p>
          <w:p w:rsidR="000608B1" w:rsidRPr="00014AFA" w:rsidRDefault="000011CF">
            <w:pPr>
              <w:rPr>
                <w:rFonts w:ascii="Arial" w:hAnsi="Arial" w:cs="Arial"/>
                <w:lang w:val="de-CH"/>
              </w:rPr>
            </w:pPr>
            <w:r w:rsidRPr="00014AFA">
              <w:rPr>
                <w:rFonts w:ascii="Arial" w:hAnsi="Arial" w:cs="Arial"/>
                <w:sz w:val="18"/>
                <w:lang w:val="de-CH"/>
              </w:rPr>
              <w:fldChar w:fldCharType="begin"/>
            </w:r>
            <w:r w:rsidR="0020018A" w:rsidRPr="00014AFA">
              <w:rPr>
                <w:rFonts w:ascii="Arial" w:hAnsi="Arial" w:cs="Arial"/>
                <w:sz w:val="18"/>
                <w:lang w:val="de-CH"/>
              </w:rPr>
              <w:instrText xml:space="preserve"> FILLIN  CPPDE  \* MERGEFORMAT </w:instrText>
            </w:r>
            <w:r w:rsidRPr="00014AFA">
              <w:rPr>
                <w:rFonts w:ascii="Arial" w:hAnsi="Arial" w:cs="Arial"/>
                <w:sz w:val="18"/>
                <w:lang w:val="de-CH"/>
              </w:rPr>
              <w:fldChar w:fldCharType="end"/>
            </w:r>
          </w:p>
          <w:p w:rsidR="000608B1" w:rsidRPr="00014AFA" w:rsidRDefault="000608B1">
            <w:pPr>
              <w:jc w:val="right"/>
              <w:rPr>
                <w:rFonts w:ascii="Arial" w:hAnsi="Arial" w:cs="Arial"/>
                <w:lang w:val="de-CH"/>
              </w:rPr>
            </w:pPr>
          </w:p>
        </w:tc>
        <w:tc>
          <w:tcPr>
            <w:tcW w:w="4818" w:type="dxa"/>
            <w:gridSpan w:val="24"/>
            <w:tcBorders>
              <w:bottom w:val="single" w:sz="4" w:space="0" w:color="auto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sz w:val="14"/>
                <w:lang w:val="de-CH"/>
              </w:rPr>
            </w:pPr>
            <w:r w:rsidRPr="00014AFA">
              <w:rPr>
                <w:rFonts w:cs="Arial"/>
                <w:sz w:val="14"/>
                <w:lang w:val="de-CH"/>
              </w:rPr>
              <w:t>Bankkonto</w:t>
            </w:r>
          </w:p>
          <w:p w:rsidR="000608B1" w:rsidRPr="00014AFA" w:rsidRDefault="000011CF">
            <w:pPr>
              <w:ind w:left="567"/>
              <w:rPr>
                <w:rFonts w:ascii="Arial" w:hAnsi="Arial" w:cs="Arial"/>
                <w:lang w:val="de-CH"/>
              </w:rPr>
            </w:pPr>
            <w:r w:rsidRPr="00014AFA">
              <w:rPr>
                <w:rFonts w:ascii="Arial" w:hAnsi="Arial" w:cs="Arial"/>
                <w:sz w:val="18"/>
                <w:lang w:val="de-CH"/>
              </w:rPr>
              <w:fldChar w:fldCharType="begin"/>
            </w:r>
            <w:r w:rsidR="00FB1294" w:rsidRPr="00014AFA">
              <w:rPr>
                <w:rFonts w:ascii="Arial" w:hAnsi="Arial" w:cs="Arial"/>
                <w:sz w:val="18"/>
                <w:lang w:val="de-CH"/>
              </w:rPr>
              <w:instrText xml:space="preserve"> FILLIN  BANQNI  \* MERGEFORMAT </w:instrText>
            </w:r>
            <w:r w:rsidRPr="00014AFA">
              <w:rPr>
                <w:rFonts w:ascii="Arial" w:hAnsi="Arial" w:cs="Arial"/>
                <w:sz w:val="18"/>
                <w:lang w:val="de-CH"/>
              </w:rPr>
              <w:fldChar w:fldCharType="end"/>
            </w:r>
          </w:p>
        </w:tc>
      </w:tr>
      <w:tr w:rsidR="000608B1" w:rsidRPr="00014AFA" w:rsidTr="00D8071E">
        <w:trPr>
          <w:gridAfter w:val="3"/>
          <w:wAfter w:w="333" w:type="dxa"/>
          <w:trHeight w:hRule="exact" w:val="255"/>
        </w:trPr>
        <w:tc>
          <w:tcPr>
            <w:tcW w:w="10207" w:type="dxa"/>
            <w:gridSpan w:val="49"/>
            <w:tcBorders>
              <w:left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sz w:val="16"/>
                <w:u w:val="single"/>
                <w:lang w:val="de-CH"/>
              </w:rPr>
            </w:pPr>
            <w:r w:rsidRPr="00014AFA">
              <w:rPr>
                <w:rFonts w:cs="Arial"/>
                <w:sz w:val="16"/>
                <w:u w:val="single"/>
                <w:lang w:val="de-CH"/>
              </w:rPr>
              <w:t>Leistungen nach Tarif</w:t>
            </w:r>
          </w:p>
        </w:tc>
      </w:tr>
      <w:tr w:rsidR="000608B1" w:rsidRPr="00014AFA" w:rsidTr="00D8071E">
        <w:trPr>
          <w:gridAfter w:val="3"/>
          <w:wAfter w:w="333" w:type="dxa"/>
          <w:trHeight w:hRule="exact" w:val="170"/>
        </w:trPr>
        <w:tc>
          <w:tcPr>
            <w:tcW w:w="830" w:type="dxa"/>
            <w:gridSpan w:val="3"/>
            <w:shd w:val="clear" w:color="auto" w:fill="C0C0C0"/>
          </w:tcPr>
          <w:p w:rsidR="000608B1" w:rsidRPr="00014AFA" w:rsidRDefault="000608B1">
            <w:pPr>
              <w:rPr>
                <w:rFonts w:ascii="Arial" w:hAnsi="Arial" w:cs="Arial"/>
                <w:b/>
                <w:sz w:val="14"/>
                <w:lang w:val="de-CH"/>
              </w:rPr>
            </w:pPr>
            <w:r w:rsidRPr="00014AFA">
              <w:rPr>
                <w:rFonts w:ascii="Arial" w:hAnsi="Arial" w:cs="Arial"/>
                <w:b/>
                <w:sz w:val="14"/>
                <w:lang w:val="de-CH"/>
              </w:rPr>
              <w:t>Datum</w:t>
            </w:r>
          </w:p>
        </w:tc>
        <w:tc>
          <w:tcPr>
            <w:tcW w:w="1955" w:type="dxa"/>
            <w:gridSpan w:val="9"/>
          </w:tcPr>
          <w:p w:rsidR="000608B1" w:rsidRPr="00014AFA" w:rsidRDefault="000608B1">
            <w:pPr>
              <w:rPr>
                <w:rFonts w:ascii="Arial" w:hAnsi="Arial" w:cs="Arial"/>
                <w:sz w:val="12"/>
                <w:lang w:val="de-CH"/>
              </w:rPr>
            </w:pPr>
            <w:r w:rsidRPr="00014AFA">
              <w:rPr>
                <w:rFonts w:ascii="Arial" w:hAnsi="Arial" w:cs="Arial"/>
                <w:sz w:val="12"/>
                <w:lang w:val="de-CH"/>
              </w:rPr>
              <w:t>Leistungsdatum</w:t>
            </w:r>
          </w:p>
        </w:tc>
        <w:tc>
          <w:tcPr>
            <w:tcW w:w="651" w:type="dxa"/>
            <w:gridSpan w:val="3"/>
            <w:shd w:val="clear" w:color="auto" w:fill="C0C0C0"/>
          </w:tcPr>
          <w:p w:rsidR="000608B1" w:rsidRPr="00014AFA" w:rsidRDefault="000608B1">
            <w:pPr>
              <w:rPr>
                <w:rFonts w:ascii="Arial" w:hAnsi="Arial" w:cs="Arial"/>
                <w:b/>
                <w:sz w:val="14"/>
                <w:lang w:val="de-CH"/>
              </w:rPr>
            </w:pPr>
            <w:r w:rsidRPr="00014AFA">
              <w:rPr>
                <w:rFonts w:ascii="Arial" w:hAnsi="Arial" w:cs="Arial"/>
                <w:b/>
                <w:sz w:val="14"/>
                <w:lang w:val="de-CH"/>
              </w:rPr>
              <w:t>Tarif</w:t>
            </w:r>
          </w:p>
        </w:tc>
        <w:tc>
          <w:tcPr>
            <w:tcW w:w="1953" w:type="dxa"/>
            <w:gridSpan w:val="10"/>
          </w:tcPr>
          <w:p w:rsidR="000608B1" w:rsidRPr="00014AFA" w:rsidRDefault="000608B1">
            <w:pPr>
              <w:rPr>
                <w:rFonts w:ascii="Arial" w:hAnsi="Arial" w:cs="Arial"/>
                <w:sz w:val="12"/>
                <w:lang w:val="de-CH"/>
              </w:rPr>
            </w:pPr>
            <w:r w:rsidRPr="00014AFA">
              <w:rPr>
                <w:rFonts w:ascii="Arial" w:hAnsi="Arial" w:cs="Arial"/>
                <w:sz w:val="12"/>
                <w:lang w:val="de-CH"/>
              </w:rPr>
              <w:t>Tarifcode</w:t>
            </w:r>
          </w:p>
        </w:tc>
        <w:tc>
          <w:tcPr>
            <w:tcW w:w="651" w:type="dxa"/>
            <w:gridSpan w:val="3"/>
            <w:shd w:val="clear" w:color="auto" w:fill="C0C0C0"/>
          </w:tcPr>
          <w:p w:rsidR="000608B1" w:rsidRPr="00014AFA" w:rsidRDefault="000608B1">
            <w:pPr>
              <w:rPr>
                <w:rFonts w:ascii="Arial" w:hAnsi="Arial" w:cs="Arial"/>
                <w:b/>
                <w:sz w:val="14"/>
                <w:lang w:val="de-CH"/>
              </w:rPr>
            </w:pPr>
            <w:r w:rsidRPr="00014AFA">
              <w:rPr>
                <w:rFonts w:ascii="Arial" w:hAnsi="Arial" w:cs="Arial"/>
                <w:b/>
                <w:sz w:val="14"/>
                <w:lang w:val="de-CH"/>
              </w:rPr>
              <w:t>TarZ</w:t>
            </w:r>
          </w:p>
        </w:tc>
        <w:tc>
          <w:tcPr>
            <w:tcW w:w="1736" w:type="dxa"/>
            <w:gridSpan w:val="8"/>
          </w:tcPr>
          <w:p w:rsidR="000608B1" w:rsidRPr="00014AFA" w:rsidRDefault="000608B1">
            <w:pPr>
              <w:rPr>
                <w:rFonts w:ascii="Arial" w:hAnsi="Arial" w:cs="Arial"/>
                <w:sz w:val="12"/>
                <w:lang w:val="de-CH"/>
              </w:rPr>
            </w:pPr>
            <w:r w:rsidRPr="00014AFA">
              <w:rPr>
                <w:rFonts w:ascii="Arial" w:hAnsi="Arial" w:cs="Arial"/>
                <w:sz w:val="12"/>
                <w:lang w:val="de-CH"/>
              </w:rPr>
              <w:t>Tarifziffer</w:t>
            </w:r>
          </w:p>
        </w:tc>
        <w:tc>
          <w:tcPr>
            <w:tcW w:w="868" w:type="dxa"/>
            <w:gridSpan w:val="4"/>
            <w:shd w:val="clear" w:color="auto" w:fill="C0C0C0"/>
          </w:tcPr>
          <w:p w:rsidR="000608B1" w:rsidRPr="00014AFA" w:rsidRDefault="000608B1">
            <w:pPr>
              <w:rPr>
                <w:rFonts w:ascii="Arial" w:hAnsi="Arial" w:cs="Arial"/>
                <w:b/>
                <w:sz w:val="14"/>
                <w:lang w:val="de-CH"/>
              </w:rPr>
            </w:pPr>
            <w:r w:rsidRPr="00014AFA">
              <w:rPr>
                <w:rFonts w:ascii="Arial" w:hAnsi="Arial" w:cs="Arial"/>
                <w:b/>
                <w:sz w:val="14"/>
                <w:lang w:val="de-CH"/>
              </w:rPr>
              <w:t>BezZ</w:t>
            </w:r>
          </w:p>
        </w:tc>
        <w:tc>
          <w:tcPr>
            <w:tcW w:w="1563" w:type="dxa"/>
            <w:gridSpan w:val="9"/>
          </w:tcPr>
          <w:p w:rsidR="000608B1" w:rsidRPr="00014AFA" w:rsidRDefault="000608B1">
            <w:pPr>
              <w:rPr>
                <w:rFonts w:ascii="Arial" w:hAnsi="Arial" w:cs="Arial"/>
                <w:sz w:val="12"/>
                <w:lang w:val="de-CH"/>
              </w:rPr>
            </w:pPr>
            <w:r w:rsidRPr="00014AFA">
              <w:rPr>
                <w:rFonts w:ascii="Arial" w:hAnsi="Arial" w:cs="Arial"/>
                <w:sz w:val="12"/>
                <w:lang w:val="de-CH"/>
              </w:rPr>
              <w:t>Bezugziffer</w:t>
            </w:r>
          </w:p>
        </w:tc>
      </w:tr>
      <w:tr w:rsidR="000608B1" w:rsidRPr="00014AFA" w:rsidTr="00D8071E">
        <w:trPr>
          <w:gridAfter w:val="3"/>
          <w:wAfter w:w="333" w:type="dxa"/>
          <w:trHeight w:hRule="exact" w:val="170"/>
        </w:trPr>
        <w:tc>
          <w:tcPr>
            <w:tcW w:w="830" w:type="dxa"/>
            <w:gridSpan w:val="3"/>
            <w:shd w:val="clear" w:color="auto" w:fill="C0C0C0"/>
          </w:tcPr>
          <w:p w:rsidR="000608B1" w:rsidRPr="00014AFA" w:rsidRDefault="000608B1">
            <w:pPr>
              <w:rPr>
                <w:rFonts w:ascii="Arial" w:hAnsi="Arial" w:cs="Arial"/>
                <w:b/>
                <w:sz w:val="14"/>
                <w:lang w:val="de-CH"/>
              </w:rPr>
            </w:pPr>
            <w:r w:rsidRPr="00014AFA">
              <w:rPr>
                <w:rFonts w:ascii="Arial" w:hAnsi="Arial" w:cs="Arial"/>
                <w:b/>
                <w:sz w:val="14"/>
                <w:lang w:val="de-CH"/>
              </w:rPr>
              <w:t>Si</w:t>
            </w:r>
          </w:p>
        </w:tc>
        <w:tc>
          <w:tcPr>
            <w:tcW w:w="1955" w:type="dxa"/>
            <w:gridSpan w:val="9"/>
          </w:tcPr>
          <w:p w:rsidR="000608B1" w:rsidRPr="00014AFA" w:rsidRDefault="000608B1">
            <w:pPr>
              <w:rPr>
                <w:rFonts w:ascii="Arial" w:hAnsi="Arial" w:cs="Arial"/>
                <w:sz w:val="12"/>
                <w:lang w:val="de-CH"/>
              </w:rPr>
            </w:pPr>
            <w:r w:rsidRPr="00014AFA">
              <w:rPr>
                <w:rFonts w:ascii="Arial" w:hAnsi="Arial" w:cs="Arial"/>
                <w:sz w:val="12"/>
                <w:lang w:val="de-CH"/>
              </w:rPr>
              <w:t>Sitzung</w:t>
            </w:r>
          </w:p>
        </w:tc>
        <w:tc>
          <w:tcPr>
            <w:tcW w:w="651" w:type="dxa"/>
            <w:gridSpan w:val="3"/>
            <w:shd w:val="clear" w:color="auto" w:fill="C0C0C0"/>
          </w:tcPr>
          <w:p w:rsidR="000608B1" w:rsidRPr="00014AFA" w:rsidRDefault="000608B1">
            <w:pPr>
              <w:rPr>
                <w:rFonts w:ascii="Arial" w:hAnsi="Arial" w:cs="Arial"/>
                <w:b/>
                <w:sz w:val="14"/>
                <w:lang w:val="de-CH"/>
              </w:rPr>
            </w:pPr>
            <w:r w:rsidRPr="00014AFA">
              <w:rPr>
                <w:rFonts w:ascii="Arial" w:hAnsi="Arial" w:cs="Arial"/>
                <w:b/>
                <w:sz w:val="14"/>
                <w:lang w:val="de-CH"/>
              </w:rPr>
              <w:t>Anz</w:t>
            </w:r>
          </w:p>
        </w:tc>
        <w:tc>
          <w:tcPr>
            <w:tcW w:w="1953" w:type="dxa"/>
            <w:gridSpan w:val="10"/>
          </w:tcPr>
          <w:p w:rsidR="000608B1" w:rsidRPr="00014AFA" w:rsidRDefault="000608B1">
            <w:pPr>
              <w:rPr>
                <w:rFonts w:ascii="Arial" w:hAnsi="Arial" w:cs="Arial"/>
                <w:sz w:val="12"/>
                <w:lang w:val="de-CH"/>
              </w:rPr>
            </w:pPr>
            <w:r w:rsidRPr="00014AFA">
              <w:rPr>
                <w:rFonts w:ascii="Arial" w:hAnsi="Arial" w:cs="Arial"/>
                <w:sz w:val="12"/>
                <w:lang w:val="de-CH"/>
              </w:rPr>
              <w:t>Anzahl</w:t>
            </w:r>
          </w:p>
        </w:tc>
        <w:tc>
          <w:tcPr>
            <w:tcW w:w="651" w:type="dxa"/>
            <w:gridSpan w:val="3"/>
            <w:shd w:val="clear" w:color="auto" w:fill="C0C0C0"/>
          </w:tcPr>
          <w:p w:rsidR="000608B1" w:rsidRPr="00014AFA" w:rsidRDefault="000608B1">
            <w:pPr>
              <w:rPr>
                <w:rFonts w:ascii="Arial" w:hAnsi="Arial" w:cs="Arial"/>
                <w:b/>
                <w:sz w:val="14"/>
                <w:lang w:val="de-CH"/>
              </w:rPr>
            </w:pPr>
            <w:r w:rsidRPr="00014AFA">
              <w:rPr>
                <w:rFonts w:ascii="Arial" w:hAnsi="Arial" w:cs="Arial"/>
                <w:b/>
                <w:sz w:val="14"/>
                <w:lang w:val="de-CH"/>
              </w:rPr>
              <w:t>MPt</w:t>
            </w:r>
          </w:p>
        </w:tc>
        <w:tc>
          <w:tcPr>
            <w:tcW w:w="1736" w:type="dxa"/>
            <w:gridSpan w:val="8"/>
          </w:tcPr>
          <w:p w:rsidR="000608B1" w:rsidRPr="00014AFA" w:rsidRDefault="000608B1">
            <w:pPr>
              <w:rPr>
                <w:rFonts w:ascii="Arial" w:hAnsi="Arial" w:cs="Arial"/>
                <w:sz w:val="12"/>
                <w:lang w:val="de-CH"/>
              </w:rPr>
            </w:pPr>
            <w:r w:rsidRPr="00014AFA">
              <w:rPr>
                <w:rFonts w:ascii="Arial" w:hAnsi="Arial" w:cs="Arial"/>
                <w:sz w:val="12"/>
                <w:lang w:val="de-CH"/>
              </w:rPr>
              <w:t>Taxpunktzahl med.</w:t>
            </w:r>
          </w:p>
        </w:tc>
        <w:tc>
          <w:tcPr>
            <w:tcW w:w="868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0608B1" w:rsidRPr="00014AFA" w:rsidRDefault="000608B1">
            <w:pPr>
              <w:rPr>
                <w:rFonts w:ascii="Arial" w:hAnsi="Arial" w:cs="Arial"/>
                <w:b/>
                <w:sz w:val="14"/>
                <w:lang w:val="de-CH"/>
              </w:rPr>
            </w:pPr>
            <w:r w:rsidRPr="00014AFA">
              <w:rPr>
                <w:rFonts w:ascii="Arial" w:hAnsi="Arial" w:cs="Arial"/>
                <w:b/>
                <w:sz w:val="14"/>
                <w:lang w:val="de-CH"/>
              </w:rPr>
              <w:t xml:space="preserve"> MPW</w:t>
            </w:r>
          </w:p>
        </w:tc>
        <w:tc>
          <w:tcPr>
            <w:tcW w:w="1563" w:type="dxa"/>
            <w:gridSpan w:val="9"/>
          </w:tcPr>
          <w:p w:rsidR="000608B1" w:rsidRPr="00014AFA" w:rsidRDefault="000608B1">
            <w:pPr>
              <w:rPr>
                <w:rFonts w:ascii="Arial" w:hAnsi="Arial" w:cs="Arial"/>
                <w:sz w:val="12"/>
                <w:lang w:val="de-CH"/>
              </w:rPr>
            </w:pPr>
            <w:r w:rsidRPr="00014AFA">
              <w:rPr>
                <w:rFonts w:ascii="Arial" w:hAnsi="Arial" w:cs="Arial"/>
                <w:sz w:val="12"/>
                <w:lang w:val="de-CH"/>
              </w:rPr>
              <w:t>Taxpunktwert med. Leistung</w:t>
            </w:r>
          </w:p>
        </w:tc>
      </w:tr>
      <w:tr w:rsidR="000608B1" w:rsidRPr="00014AFA" w:rsidTr="00D8071E">
        <w:trPr>
          <w:gridAfter w:val="3"/>
          <w:wAfter w:w="333" w:type="dxa"/>
          <w:trHeight w:hRule="exact" w:val="170"/>
        </w:trPr>
        <w:tc>
          <w:tcPr>
            <w:tcW w:w="830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0608B1" w:rsidRPr="00014AFA" w:rsidRDefault="000608B1">
            <w:pPr>
              <w:rPr>
                <w:rFonts w:ascii="Arial" w:hAnsi="Arial" w:cs="Arial"/>
                <w:b/>
                <w:sz w:val="14"/>
                <w:lang w:val="de-CH"/>
              </w:rPr>
            </w:pPr>
            <w:r w:rsidRPr="00014AFA">
              <w:rPr>
                <w:rFonts w:ascii="Arial" w:hAnsi="Arial" w:cs="Arial"/>
                <w:b/>
                <w:sz w:val="14"/>
                <w:lang w:val="de-CH"/>
              </w:rPr>
              <w:t>TPt</w:t>
            </w:r>
          </w:p>
        </w:tc>
        <w:tc>
          <w:tcPr>
            <w:tcW w:w="1955" w:type="dxa"/>
            <w:gridSpan w:val="9"/>
            <w:tcBorders>
              <w:bottom w:val="single" w:sz="4" w:space="0" w:color="auto"/>
            </w:tcBorders>
          </w:tcPr>
          <w:p w:rsidR="000608B1" w:rsidRPr="00014AFA" w:rsidRDefault="000608B1">
            <w:pPr>
              <w:rPr>
                <w:rFonts w:ascii="Arial" w:hAnsi="Arial" w:cs="Arial"/>
                <w:sz w:val="12"/>
                <w:lang w:val="de-CH"/>
              </w:rPr>
            </w:pPr>
            <w:r w:rsidRPr="00014AFA">
              <w:rPr>
                <w:rFonts w:ascii="Arial" w:hAnsi="Arial" w:cs="Arial"/>
                <w:sz w:val="12"/>
                <w:lang w:val="de-CH"/>
              </w:rPr>
              <w:t>Taxpunktzahl techn. Leistung</w:t>
            </w:r>
          </w:p>
        </w:tc>
        <w:tc>
          <w:tcPr>
            <w:tcW w:w="651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0608B1" w:rsidRPr="00014AFA" w:rsidRDefault="000608B1">
            <w:pPr>
              <w:rPr>
                <w:rFonts w:ascii="Arial" w:hAnsi="Arial" w:cs="Arial"/>
                <w:b/>
                <w:sz w:val="14"/>
                <w:lang w:val="de-CH"/>
              </w:rPr>
            </w:pPr>
            <w:r w:rsidRPr="00014AFA">
              <w:rPr>
                <w:rFonts w:ascii="Arial" w:hAnsi="Arial" w:cs="Arial"/>
                <w:b/>
                <w:sz w:val="14"/>
                <w:lang w:val="de-CH"/>
              </w:rPr>
              <w:t>TPW</w:t>
            </w:r>
          </w:p>
        </w:tc>
        <w:tc>
          <w:tcPr>
            <w:tcW w:w="1953" w:type="dxa"/>
            <w:gridSpan w:val="10"/>
            <w:tcBorders>
              <w:bottom w:val="single" w:sz="4" w:space="0" w:color="auto"/>
            </w:tcBorders>
          </w:tcPr>
          <w:p w:rsidR="000608B1" w:rsidRPr="00014AFA" w:rsidRDefault="000608B1">
            <w:pPr>
              <w:rPr>
                <w:rFonts w:ascii="Arial" w:hAnsi="Arial" w:cs="Arial"/>
                <w:sz w:val="12"/>
                <w:lang w:val="de-CH"/>
              </w:rPr>
            </w:pPr>
            <w:r w:rsidRPr="00014AFA">
              <w:rPr>
                <w:rFonts w:ascii="Arial" w:hAnsi="Arial" w:cs="Arial"/>
                <w:sz w:val="12"/>
                <w:lang w:val="de-CH"/>
              </w:rPr>
              <w:t>Taxpunktwert techn. Leistung</w:t>
            </w:r>
          </w:p>
        </w:tc>
        <w:tc>
          <w:tcPr>
            <w:tcW w:w="651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0608B1" w:rsidRPr="00014AFA" w:rsidRDefault="000608B1">
            <w:pPr>
              <w:rPr>
                <w:rFonts w:ascii="Arial" w:hAnsi="Arial" w:cs="Arial"/>
                <w:b/>
                <w:sz w:val="14"/>
                <w:lang w:val="de-CH"/>
              </w:rPr>
            </w:pPr>
            <w:r w:rsidRPr="00014AFA">
              <w:rPr>
                <w:rFonts w:ascii="Arial" w:hAnsi="Arial" w:cs="Arial"/>
                <w:b/>
                <w:sz w:val="14"/>
                <w:lang w:val="de-CH"/>
              </w:rPr>
              <w:t>Betrag</w:t>
            </w:r>
          </w:p>
        </w:tc>
        <w:tc>
          <w:tcPr>
            <w:tcW w:w="1736" w:type="dxa"/>
            <w:gridSpan w:val="8"/>
            <w:tcBorders>
              <w:bottom w:val="single" w:sz="4" w:space="0" w:color="auto"/>
            </w:tcBorders>
          </w:tcPr>
          <w:p w:rsidR="000608B1" w:rsidRPr="00014AFA" w:rsidRDefault="000608B1">
            <w:pPr>
              <w:rPr>
                <w:rFonts w:ascii="Arial" w:hAnsi="Arial" w:cs="Arial"/>
                <w:sz w:val="12"/>
                <w:lang w:val="de-CH"/>
              </w:rPr>
            </w:pPr>
            <w:r w:rsidRPr="00014AFA">
              <w:rPr>
                <w:rFonts w:ascii="Arial" w:hAnsi="Arial" w:cs="Arial"/>
                <w:sz w:val="12"/>
                <w:lang w:val="de-CH"/>
              </w:rPr>
              <w:t>Gesamtbetrag pro Zeile</w:t>
            </w:r>
          </w:p>
        </w:tc>
        <w:tc>
          <w:tcPr>
            <w:tcW w:w="868" w:type="dxa"/>
            <w:gridSpan w:val="4"/>
            <w:shd w:val="clear" w:color="auto" w:fill="C0C0C0"/>
          </w:tcPr>
          <w:p w:rsidR="000608B1" w:rsidRPr="00014AFA" w:rsidRDefault="000608B1">
            <w:pPr>
              <w:rPr>
                <w:rFonts w:ascii="Arial" w:hAnsi="Arial" w:cs="Arial"/>
                <w:b/>
                <w:sz w:val="14"/>
                <w:lang w:val="de-CH"/>
              </w:rPr>
            </w:pPr>
            <w:r w:rsidRPr="00014AFA">
              <w:rPr>
                <w:rFonts w:ascii="Arial" w:hAnsi="Arial" w:cs="Arial"/>
                <w:b/>
                <w:sz w:val="14"/>
                <w:lang w:val="de-CH"/>
              </w:rPr>
              <w:t xml:space="preserve"> Betrag</w:t>
            </w:r>
          </w:p>
        </w:tc>
        <w:tc>
          <w:tcPr>
            <w:tcW w:w="1563" w:type="dxa"/>
            <w:gridSpan w:val="9"/>
          </w:tcPr>
          <w:p w:rsidR="000608B1" w:rsidRPr="00014AFA" w:rsidRDefault="000608B1">
            <w:pPr>
              <w:rPr>
                <w:rFonts w:ascii="Arial" w:hAnsi="Arial" w:cs="Arial"/>
                <w:sz w:val="12"/>
                <w:lang w:val="de-CH"/>
              </w:rPr>
            </w:pPr>
            <w:r w:rsidRPr="00014AFA">
              <w:rPr>
                <w:rFonts w:ascii="Arial" w:hAnsi="Arial" w:cs="Arial"/>
                <w:sz w:val="12"/>
                <w:lang w:val="de-CH"/>
              </w:rPr>
              <w:t>Leistungsbetrag</w:t>
            </w:r>
          </w:p>
        </w:tc>
      </w:tr>
      <w:tr w:rsidR="000608B1" w:rsidRPr="00014AFA" w:rsidTr="00D8071E">
        <w:trPr>
          <w:gridAfter w:val="2"/>
          <w:wAfter w:w="274" w:type="dxa"/>
          <w:trHeight w:hRule="exact" w:val="255"/>
        </w:trPr>
        <w:tc>
          <w:tcPr>
            <w:tcW w:w="394" w:type="dxa"/>
            <w:tcBorders>
              <w:left w:val="nil"/>
              <w:bottom w:val="single" w:sz="4" w:space="0" w:color="auto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8" w:type="dxa"/>
            <w:tcBorders>
              <w:left w:val="nil"/>
              <w:bottom w:val="single" w:sz="4" w:space="0" w:color="auto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8" w:type="dxa"/>
            <w:tcBorders>
              <w:left w:val="nil"/>
              <w:bottom w:val="single" w:sz="4" w:space="0" w:color="auto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8" w:type="dxa"/>
            <w:tcBorders>
              <w:left w:val="nil"/>
              <w:bottom w:val="single" w:sz="4" w:space="0" w:color="auto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8" w:type="dxa"/>
            <w:tcBorders>
              <w:left w:val="nil"/>
              <w:bottom w:val="single" w:sz="4" w:space="0" w:color="auto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</w:tr>
      <w:tr w:rsidR="000608B1" w:rsidRPr="00014AFA" w:rsidTr="00D8071E">
        <w:trPr>
          <w:gridAfter w:val="3"/>
          <w:wAfter w:w="333" w:type="dxa"/>
          <w:trHeight w:hRule="exact" w:val="255"/>
        </w:trPr>
        <w:tc>
          <w:tcPr>
            <w:tcW w:w="1700" w:type="dxa"/>
            <w:gridSpan w:val="7"/>
            <w:shd w:val="clear" w:color="auto" w:fill="C0C0C0"/>
            <w:vAlign w:val="center"/>
          </w:tcPr>
          <w:p w:rsidR="000608B1" w:rsidRPr="00014AFA" w:rsidRDefault="000608B1">
            <w:pPr>
              <w:jc w:val="center"/>
              <w:rPr>
                <w:rFonts w:ascii="Arial" w:hAnsi="Arial" w:cs="Arial"/>
                <w:b/>
                <w:sz w:val="16"/>
                <w:lang w:val="de-CH"/>
              </w:rPr>
            </w:pPr>
            <w:r w:rsidRPr="00014AFA">
              <w:rPr>
                <w:rFonts w:ascii="Arial" w:hAnsi="Arial" w:cs="Arial"/>
                <w:b/>
                <w:sz w:val="16"/>
                <w:lang w:val="de-CH"/>
              </w:rPr>
              <w:t>Datum</w:t>
            </w:r>
          </w:p>
        </w:tc>
        <w:tc>
          <w:tcPr>
            <w:tcW w:w="651" w:type="dxa"/>
            <w:gridSpan w:val="3"/>
            <w:shd w:val="clear" w:color="auto" w:fill="C0C0C0"/>
            <w:vAlign w:val="center"/>
          </w:tcPr>
          <w:p w:rsidR="000608B1" w:rsidRPr="00014AFA" w:rsidRDefault="000608B1">
            <w:pPr>
              <w:jc w:val="center"/>
              <w:rPr>
                <w:rFonts w:ascii="Arial" w:hAnsi="Arial" w:cs="Arial"/>
                <w:b/>
                <w:sz w:val="16"/>
                <w:lang w:val="de-CH"/>
              </w:rPr>
            </w:pPr>
            <w:r w:rsidRPr="00014AFA">
              <w:rPr>
                <w:rFonts w:ascii="Arial" w:hAnsi="Arial" w:cs="Arial"/>
                <w:b/>
                <w:sz w:val="16"/>
                <w:lang w:val="de-CH"/>
              </w:rPr>
              <w:t>Tarif</w:t>
            </w:r>
          </w:p>
        </w:tc>
        <w:tc>
          <w:tcPr>
            <w:tcW w:w="1085" w:type="dxa"/>
            <w:gridSpan w:val="5"/>
            <w:shd w:val="clear" w:color="auto" w:fill="C0C0C0"/>
            <w:vAlign w:val="center"/>
          </w:tcPr>
          <w:p w:rsidR="000608B1" w:rsidRPr="00014AFA" w:rsidRDefault="000608B1">
            <w:pPr>
              <w:jc w:val="center"/>
              <w:rPr>
                <w:rFonts w:ascii="Arial" w:hAnsi="Arial" w:cs="Arial"/>
                <w:b/>
                <w:sz w:val="16"/>
                <w:lang w:val="de-CH"/>
              </w:rPr>
            </w:pPr>
            <w:r w:rsidRPr="00014AFA">
              <w:rPr>
                <w:rFonts w:ascii="Arial" w:hAnsi="Arial" w:cs="Arial"/>
                <w:b/>
                <w:sz w:val="16"/>
                <w:lang w:val="de-CH"/>
              </w:rPr>
              <w:t>TazZ</w:t>
            </w:r>
          </w:p>
        </w:tc>
        <w:tc>
          <w:tcPr>
            <w:tcW w:w="1085" w:type="dxa"/>
            <w:gridSpan w:val="5"/>
            <w:shd w:val="clear" w:color="auto" w:fill="C0C0C0"/>
            <w:vAlign w:val="center"/>
          </w:tcPr>
          <w:p w:rsidR="000608B1" w:rsidRPr="00014AFA" w:rsidRDefault="000608B1">
            <w:pPr>
              <w:jc w:val="center"/>
              <w:rPr>
                <w:rFonts w:ascii="Arial" w:hAnsi="Arial" w:cs="Arial"/>
                <w:b/>
                <w:sz w:val="16"/>
                <w:lang w:val="de-CH"/>
              </w:rPr>
            </w:pPr>
            <w:r w:rsidRPr="00014AFA">
              <w:rPr>
                <w:rFonts w:ascii="Arial" w:hAnsi="Arial" w:cs="Arial"/>
                <w:b/>
                <w:sz w:val="16"/>
                <w:lang w:val="de-CH"/>
              </w:rPr>
              <w:t>BezZ</w:t>
            </w:r>
          </w:p>
        </w:tc>
        <w:tc>
          <w:tcPr>
            <w:tcW w:w="434" w:type="dxa"/>
            <w:gridSpan w:val="2"/>
            <w:shd w:val="clear" w:color="auto" w:fill="C0C0C0"/>
            <w:vAlign w:val="center"/>
          </w:tcPr>
          <w:p w:rsidR="000608B1" w:rsidRPr="00014AFA" w:rsidRDefault="000608B1">
            <w:pPr>
              <w:jc w:val="center"/>
              <w:rPr>
                <w:rFonts w:ascii="Arial" w:hAnsi="Arial" w:cs="Arial"/>
                <w:b/>
                <w:sz w:val="16"/>
                <w:lang w:val="de-CH"/>
              </w:rPr>
            </w:pPr>
            <w:r w:rsidRPr="00014AFA">
              <w:rPr>
                <w:rFonts w:ascii="Arial" w:hAnsi="Arial" w:cs="Arial"/>
                <w:b/>
                <w:sz w:val="16"/>
                <w:lang w:val="de-CH"/>
              </w:rPr>
              <w:t>Si</w:t>
            </w:r>
          </w:p>
        </w:tc>
        <w:tc>
          <w:tcPr>
            <w:tcW w:w="651" w:type="dxa"/>
            <w:gridSpan w:val="4"/>
            <w:shd w:val="clear" w:color="auto" w:fill="C0C0C0"/>
            <w:vAlign w:val="center"/>
          </w:tcPr>
          <w:p w:rsidR="000608B1" w:rsidRPr="00014AFA" w:rsidRDefault="000608B1">
            <w:pPr>
              <w:jc w:val="center"/>
              <w:rPr>
                <w:rFonts w:ascii="Arial" w:hAnsi="Arial" w:cs="Arial"/>
                <w:b/>
                <w:sz w:val="16"/>
                <w:lang w:val="de-CH"/>
              </w:rPr>
            </w:pPr>
            <w:r w:rsidRPr="00014AFA">
              <w:rPr>
                <w:rFonts w:ascii="Arial" w:hAnsi="Arial" w:cs="Arial"/>
                <w:b/>
                <w:sz w:val="16"/>
                <w:lang w:val="de-CH"/>
              </w:rPr>
              <w:t>Anz</w:t>
            </w:r>
          </w:p>
        </w:tc>
        <w:tc>
          <w:tcPr>
            <w:tcW w:w="868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608B1" w:rsidRPr="00014AFA" w:rsidRDefault="000608B1">
            <w:pPr>
              <w:jc w:val="center"/>
              <w:rPr>
                <w:rFonts w:ascii="Arial" w:hAnsi="Arial" w:cs="Arial"/>
                <w:b/>
                <w:sz w:val="16"/>
                <w:lang w:val="de-CH"/>
              </w:rPr>
            </w:pPr>
            <w:r w:rsidRPr="00014AFA">
              <w:rPr>
                <w:rFonts w:ascii="Arial" w:hAnsi="Arial" w:cs="Arial"/>
                <w:b/>
                <w:sz w:val="16"/>
                <w:lang w:val="de-CH"/>
              </w:rPr>
              <w:t>MPt</w:t>
            </w:r>
          </w:p>
        </w:tc>
        <w:tc>
          <w:tcPr>
            <w:tcW w:w="651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608B1" w:rsidRPr="00014AFA" w:rsidRDefault="000608B1">
            <w:pPr>
              <w:jc w:val="center"/>
              <w:rPr>
                <w:rFonts w:ascii="Arial" w:hAnsi="Arial" w:cs="Arial"/>
                <w:b/>
                <w:sz w:val="16"/>
                <w:lang w:val="de-CH"/>
              </w:rPr>
            </w:pPr>
            <w:r w:rsidRPr="00014AFA">
              <w:rPr>
                <w:rFonts w:ascii="Arial" w:hAnsi="Arial" w:cs="Arial"/>
                <w:b/>
                <w:sz w:val="16"/>
                <w:lang w:val="de-CH"/>
              </w:rPr>
              <w:t>MPW</w:t>
            </w:r>
          </w:p>
        </w:tc>
        <w:tc>
          <w:tcPr>
            <w:tcW w:w="868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608B1" w:rsidRPr="00014AFA" w:rsidRDefault="000608B1">
            <w:pPr>
              <w:jc w:val="center"/>
              <w:rPr>
                <w:rFonts w:ascii="Arial" w:hAnsi="Arial" w:cs="Arial"/>
                <w:b/>
                <w:sz w:val="16"/>
                <w:lang w:val="de-CH"/>
              </w:rPr>
            </w:pPr>
            <w:r w:rsidRPr="00014AFA">
              <w:rPr>
                <w:rFonts w:ascii="Arial" w:hAnsi="Arial" w:cs="Arial"/>
                <w:b/>
                <w:sz w:val="16"/>
                <w:lang w:val="de-CH"/>
              </w:rPr>
              <w:t>TPt</w:t>
            </w:r>
          </w:p>
        </w:tc>
        <w:tc>
          <w:tcPr>
            <w:tcW w:w="651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608B1" w:rsidRPr="00014AFA" w:rsidRDefault="000608B1">
            <w:pPr>
              <w:jc w:val="center"/>
              <w:rPr>
                <w:rFonts w:ascii="Arial" w:hAnsi="Arial" w:cs="Arial"/>
                <w:b/>
                <w:sz w:val="16"/>
                <w:lang w:val="de-CH"/>
              </w:rPr>
            </w:pPr>
            <w:r w:rsidRPr="00014AFA">
              <w:rPr>
                <w:rFonts w:ascii="Arial" w:hAnsi="Arial" w:cs="Arial"/>
                <w:b/>
                <w:sz w:val="16"/>
                <w:lang w:val="de-CH"/>
              </w:rPr>
              <w:t>TPW</w:t>
            </w:r>
          </w:p>
        </w:tc>
        <w:tc>
          <w:tcPr>
            <w:tcW w:w="1563" w:type="dxa"/>
            <w:gridSpan w:val="9"/>
            <w:shd w:val="clear" w:color="auto" w:fill="C0C0C0"/>
            <w:vAlign w:val="center"/>
          </w:tcPr>
          <w:p w:rsidR="000608B1" w:rsidRPr="00014AFA" w:rsidRDefault="000608B1">
            <w:pPr>
              <w:jc w:val="center"/>
              <w:rPr>
                <w:rFonts w:ascii="Arial" w:hAnsi="Arial" w:cs="Arial"/>
                <w:b/>
                <w:sz w:val="16"/>
                <w:lang w:val="de-CH"/>
              </w:rPr>
            </w:pPr>
            <w:r w:rsidRPr="00014AFA">
              <w:rPr>
                <w:rFonts w:ascii="Arial" w:hAnsi="Arial" w:cs="Arial"/>
                <w:b/>
                <w:sz w:val="16"/>
                <w:lang w:val="de-CH"/>
              </w:rPr>
              <w:t>Betrag</w:t>
            </w:r>
          </w:p>
        </w:tc>
      </w:tr>
      <w:tr w:rsidR="000608B1" w:rsidRPr="00014AFA" w:rsidTr="00D8071E">
        <w:trPr>
          <w:gridAfter w:val="3"/>
          <w:wAfter w:w="333" w:type="dxa"/>
          <w:trHeight w:hRule="exact" w:val="255"/>
        </w:trPr>
        <w:tc>
          <w:tcPr>
            <w:tcW w:w="1700" w:type="dxa"/>
            <w:gridSpan w:val="7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651" w:type="dxa"/>
            <w:gridSpan w:val="3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085" w:type="dxa"/>
            <w:gridSpan w:val="5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085" w:type="dxa"/>
            <w:gridSpan w:val="5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434" w:type="dxa"/>
            <w:gridSpan w:val="2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651" w:type="dxa"/>
            <w:gridSpan w:val="4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868" w:type="dxa"/>
            <w:gridSpan w:val="4"/>
            <w:shd w:val="clear" w:color="auto" w:fill="FFFFFF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651" w:type="dxa"/>
            <w:gridSpan w:val="3"/>
            <w:shd w:val="clear" w:color="auto" w:fill="FFFFFF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868" w:type="dxa"/>
            <w:gridSpan w:val="4"/>
            <w:shd w:val="clear" w:color="auto" w:fill="FFFFFF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651" w:type="dxa"/>
            <w:gridSpan w:val="3"/>
            <w:shd w:val="clear" w:color="auto" w:fill="FFFFFF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563" w:type="dxa"/>
            <w:gridSpan w:val="9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0608B1" w:rsidRPr="00014AFA" w:rsidTr="00D8071E">
        <w:trPr>
          <w:gridAfter w:val="3"/>
          <w:wAfter w:w="333" w:type="dxa"/>
          <w:trHeight w:hRule="exact" w:val="255"/>
        </w:trPr>
        <w:tc>
          <w:tcPr>
            <w:tcW w:w="1700" w:type="dxa"/>
            <w:gridSpan w:val="7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651" w:type="dxa"/>
            <w:gridSpan w:val="3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085" w:type="dxa"/>
            <w:gridSpan w:val="5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085" w:type="dxa"/>
            <w:gridSpan w:val="5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434" w:type="dxa"/>
            <w:gridSpan w:val="2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651" w:type="dxa"/>
            <w:gridSpan w:val="4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868" w:type="dxa"/>
            <w:gridSpan w:val="4"/>
            <w:shd w:val="clear" w:color="auto" w:fill="FFFFFF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651" w:type="dxa"/>
            <w:gridSpan w:val="3"/>
            <w:shd w:val="clear" w:color="auto" w:fill="FFFFFF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868" w:type="dxa"/>
            <w:gridSpan w:val="4"/>
            <w:shd w:val="clear" w:color="auto" w:fill="FFFFFF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651" w:type="dxa"/>
            <w:gridSpan w:val="3"/>
            <w:shd w:val="clear" w:color="auto" w:fill="FFFFFF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563" w:type="dxa"/>
            <w:gridSpan w:val="9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0608B1" w:rsidRPr="00014AFA" w:rsidTr="00D8071E">
        <w:trPr>
          <w:gridAfter w:val="3"/>
          <w:wAfter w:w="333" w:type="dxa"/>
          <w:trHeight w:hRule="exact" w:val="255"/>
        </w:trPr>
        <w:tc>
          <w:tcPr>
            <w:tcW w:w="1700" w:type="dxa"/>
            <w:gridSpan w:val="7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651" w:type="dxa"/>
            <w:gridSpan w:val="3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085" w:type="dxa"/>
            <w:gridSpan w:val="5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085" w:type="dxa"/>
            <w:gridSpan w:val="5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434" w:type="dxa"/>
            <w:gridSpan w:val="2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651" w:type="dxa"/>
            <w:gridSpan w:val="4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868" w:type="dxa"/>
            <w:gridSpan w:val="4"/>
            <w:shd w:val="clear" w:color="auto" w:fill="FFFFFF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651" w:type="dxa"/>
            <w:gridSpan w:val="3"/>
            <w:shd w:val="clear" w:color="auto" w:fill="FFFFFF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868" w:type="dxa"/>
            <w:gridSpan w:val="4"/>
            <w:shd w:val="clear" w:color="auto" w:fill="FFFFFF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651" w:type="dxa"/>
            <w:gridSpan w:val="3"/>
            <w:shd w:val="clear" w:color="auto" w:fill="FFFFFF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563" w:type="dxa"/>
            <w:gridSpan w:val="9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0608B1" w:rsidRPr="00014AFA" w:rsidTr="00D8071E">
        <w:trPr>
          <w:gridAfter w:val="3"/>
          <w:wAfter w:w="333" w:type="dxa"/>
          <w:trHeight w:hRule="exact" w:val="255"/>
        </w:trPr>
        <w:tc>
          <w:tcPr>
            <w:tcW w:w="1700" w:type="dxa"/>
            <w:gridSpan w:val="7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651" w:type="dxa"/>
            <w:gridSpan w:val="3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085" w:type="dxa"/>
            <w:gridSpan w:val="5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085" w:type="dxa"/>
            <w:gridSpan w:val="5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434" w:type="dxa"/>
            <w:gridSpan w:val="2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651" w:type="dxa"/>
            <w:gridSpan w:val="4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868" w:type="dxa"/>
            <w:gridSpan w:val="4"/>
            <w:shd w:val="clear" w:color="auto" w:fill="FFFFFF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651" w:type="dxa"/>
            <w:gridSpan w:val="3"/>
            <w:shd w:val="clear" w:color="auto" w:fill="FFFFFF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868" w:type="dxa"/>
            <w:gridSpan w:val="4"/>
            <w:shd w:val="clear" w:color="auto" w:fill="FFFFFF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651" w:type="dxa"/>
            <w:gridSpan w:val="3"/>
            <w:shd w:val="clear" w:color="auto" w:fill="FFFFFF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563" w:type="dxa"/>
            <w:gridSpan w:val="9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0608B1" w:rsidRPr="00014AFA" w:rsidTr="00D8071E">
        <w:trPr>
          <w:gridAfter w:val="3"/>
          <w:wAfter w:w="333" w:type="dxa"/>
          <w:trHeight w:hRule="exact" w:val="255"/>
        </w:trPr>
        <w:tc>
          <w:tcPr>
            <w:tcW w:w="1700" w:type="dxa"/>
            <w:gridSpan w:val="7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651" w:type="dxa"/>
            <w:gridSpan w:val="3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085" w:type="dxa"/>
            <w:gridSpan w:val="5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085" w:type="dxa"/>
            <w:gridSpan w:val="5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434" w:type="dxa"/>
            <w:gridSpan w:val="2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651" w:type="dxa"/>
            <w:gridSpan w:val="4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868" w:type="dxa"/>
            <w:gridSpan w:val="4"/>
            <w:shd w:val="clear" w:color="auto" w:fill="FFFFFF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651" w:type="dxa"/>
            <w:gridSpan w:val="3"/>
            <w:shd w:val="clear" w:color="auto" w:fill="FFFFFF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868" w:type="dxa"/>
            <w:gridSpan w:val="4"/>
            <w:shd w:val="clear" w:color="auto" w:fill="FFFFFF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651" w:type="dxa"/>
            <w:gridSpan w:val="3"/>
            <w:shd w:val="clear" w:color="auto" w:fill="FFFFFF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563" w:type="dxa"/>
            <w:gridSpan w:val="9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0608B1" w:rsidRPr="00014AFA" w:rsidTr="00D8071E">
        <w:trPr>
          <w:gridAfter w:val="3"/>
          <w:wAfter w:w="333" w:type="dxa"/>
          <w:trHeight w:hRule="exact" w:val="255"/>
        </w:trPr>
        <w:tc>
          <w:tcPr>
            <w:tcW w:w="1700" w:type="dxa"/>
            <w:gridSpan w:val="7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651" w:type="dxa"/>
            <w:gridSpan w:val="3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085" w:type="dxa"/>
            <w:gridSpan w:val="5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085" w:type="dxa"/>
            <w:gridSpan w:val="5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434" w:type="dxa"/>
            <w:gridSpan w:val="2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651" w:type="dxa"/>
            <w:gridSpan w:val="4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868" w:type="dxa"/>
            <w:gridSpan w:val="4"/>
            <w:shd w:val="clear" w:color="auto" w:fill="FFFFFF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651" w:type="dxa"/>
            <w:gridSpan w:val="3"/>
            <w:shd w:val="clear" w:color="auto" w:fill="FFFFFF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868" w:type="dxa"/>
            <w:gridSpan w:val="4"/>
            <w:shd w:val="clear" w:color="auto" w:fill="FFFFFF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651" w:type="dxa"/>
            <w:gridSpan w:val="3"/>
            <w:shd w:val="clear" w:color="auto" w:fill="FFFFFF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563" w:type="dxa"/>
            <w:gridSpan w:val="9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0608B1" w:rsidRPr="00014AFA" w:rsidTr="00D8071E">
        <w:trPr>
          <w:gridAfter w:val="3"/>
          <w:wAfter w:w="333" w:type="dxa"/>
          <w:trHeight w:hRule="exact" w:val="255"/>
        </w:trPr>
        <w:tc>
          <w:tcPr>
            <w:tcW w:w="1700" w:type="dxa"/>
            <w:gridSpan w:val="7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651" w:type="dxa"/>
            <w:gridSpan w:val="3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085" w:type="dxa"/>
            <w:gridSpan w:val="5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085" w:type="dxa"/>
            <w:gridSpan w:val="5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434" w:type="dxa"/>
            <w:gridSpan w:val="2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651" w:type="dxa"/>
            <w:gridSpan w:val="4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868" w:type="dxa"/>
            <w:gridSpan w:val="4"/>
            <w:shd w:val="clear" w:color="auto" w:fill="FFFFFF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651" w:type="dxa"/>
            <w:gridSpan w:val="3"/>
            <w:shd w:val="clear" w:color="auto" w:fill="FFFFFF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868" w:type="dxa"/>
            <w:gridSpan w:val="4"/>
            <w:shd w:val="clear" w:color="auto" w:fill="FFFFFF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651" w:type="dxa"/>
            <w:gridSpan w:val="3"/>
            <w:shd w:val="clear" w:color="auto" w:fill="FFFFFF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563" w:type="dxa"/>
            <w:gridSpan w:val="9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0608B1" w:rsidRPr="00014AFA" w:rsidTr="00D8071E">
        <w:trPr>
          <w:gridAfter w:val="3"/>
          <w:wAfter w:w="333" w:type="dxa"/>
          <w:trHeight w:hRule="exact" w:val="255"/>
        </w:trPr>
        <w:tc>
          <w:tcPr>
            <w:tcW w:w="1700" w:type="dxa"/>
            <w:gridSpan w:val="7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651" w:type="dxa"/>
            <w:gridSpan w:val="3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085" w:type="dxa"/>
            <w:gridSpan w:val="5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085" w:type="dxa"/>
            <w:gridSpan w:val="5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434" w:type="dxa"/>
            <w:gridSpan w:val="2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651" w:type="dxa"/>
            <w:gridSpan w:val="4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868" w:type="dxa"/>
            <w:gridSpan w:val="4"/>
            <w:shd w:val="clear" w:color="auto" w:fill="FFFFFF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651" w:type="dxa"/>
            <w:gridSpan w:val="3"/>
            <w:shd w:val="clear" w:color="auto" w:fill="FFFFFF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868" w:type="dxa"/>
            <w:gridSpan w:val="4"/>
            <w:shd w:val="clear" w:color="auto" w:fill="FFFFFF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651" w:type="dxa"/>
            <w:gridSpan w:val="3"/>
            <w:shd w:val="clear" w:color="auto" w:fill="FFFFFF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563" w:type="dxa"/>
            <w:gridSpan w:val="9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0608B1" w:rsidRPr="00014AFA" w:rsidTr="00D8071E">
        <w:trPr>
          <w:gridAfter w:val="3"/>
          <w:wAfter w:w="333" w:type="dxa"/>
          <w:trHeight w:hRule="exact" w:val="255"/>
        </w:trPr>
        <w:tc>
          <w:tcPr>
            <w:tcW w:w="1700" w:type="dxa"/>
            <w:gridSpan w:val="7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651" w:type="dxa"/>
            <w:gridSpan w:val="3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085" w:type="dxa"/>
            <w:gridSpan w:val="5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085" w:type="dxa"/>
            <w:gridSpan w:val="5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434" w:type="dxa"/>
            <w:gridSpan w:val="2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651" w:type="dxa"/>
            <w:gridSpan w:val="4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868" w:type="dxa"/>
            <w:gridSpan w:val="4"/>
            <w:shd w:val="clear" w:color="auto" w:fill="FFFFFF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651" w:type="dxa"/>
            <w:gridSpan w:val="3"/>
            <w:shd w:val="clear" w:color="auto" w:fill="FFFFFF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868" w:type="dxa"/>
            <w:gridSpan w:val="4"/>
            <w:shd w:val="clear" w:color="auto" w:fill="FFFFFF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651" w:type="dxa"/>
            <w:gridSpan w:val="3"/>
            <w:shd w:val="clear" w:color="auto" w:fill="FFFFFF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563" w:type="dxa"/>
            <w:gridSpan w:val="9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0608B1" w:rsidRPr="00014AFA" w:rsidTr="00D8071E">
        <w:trPr>
          <w:gridAfter w:val="3"/>
          <w:wAfter w:w="333" w:type="dxa"/>
          <w:trHeight w:hRule="exact" w:val="255"/>
        </w:trPr>
        <w:tc>
          <w:tcPr>
            <w:tcW w:w="1700" w:type="dxa"/>
            <w:gridSpan w:val="7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651" w:type="dxa"/>
            <w:gridSpan w:val="3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085" w:type="dxa"/>
            <w:gridSpan w:val="5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085" w:type="dxa"/>
            <w:gridSpan w:val="5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434" w:type="dxa"/>
            <w:gridSpan w:val="2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651" w:type="dxa"/>
            <w:gridSpan w:val="4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868" w:type="dxa"/>
            <w:gridSpan w:val="4"/>
            <w:shd w:val="clear" w:color="auto" w:fill="FFFFFF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651" w:type="dxa"/>
            <w:gridSpan w:val="3"/>
            <w:shd w:val="clear" w:color="auto" w:fill="FFFFFF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868" w:type="dxa"/>
            <w:gridSpan w:val="4"/>
            <w:shd w:val="clear" w:color="auto" w:fill="FFFFFF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651" w:type="dxa"/>
            <w:gridSpan w:val="3"/>
            <w:shd w:val="clear" w:color="auto" w:fill="FFFFFF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563" w:type="dxa"/>
            <w:gridSpan w:val="9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0608B1" w:rsidRPr="00014AFA" w:rsidTr="00D8071E">
        <w:trPr>
          <w:gridAfter w:val="3"/>
          <w:wAfter w:w="333" w:type="dxa"/>
          <w:trHeight w:hRule="exact" w:val="255"/>
        </w:trPr>
        <w:tc>
          <w:tcPr>
            <w:tcW w:w="1700" w:type="dxa"/>
            <w:gridSpan w:val="7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651" w:type="dxa"/>
            <w:gridSpan w:val="3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085" w:type="dxa"/>
            <w:gridSpan w:val="5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085" w:type="dxa"/>
            <w:gridSpan w:val="5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434" w:type="dxa"/>
            <w:gridSpan w:val="2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651" w:type="dxa"/>
            <w:gridSpan w:val="4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868" w:type="dxa"/>
            <w:gridSpan w:val="4"/>
            <w:shd w:val="clear" w:color="auto" w:fill="FFFFFF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651" w:type="dxa"/>
            <w:gridSpan w:val="3"/>
            <w:shd w:val="clear" w:color="auto" w:fill="FFFFFF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868" w:type="dxa"/>
            <w:gridSpan w:val="4"/>
            <w:shd w:val="clear" w:color="auto" w:fill="FFFFFF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651" w:type="dxa"/>
            <w:gridSpan w:val="3"/>
            <w:shd w:val="clear" w:color="auto" w:fill="FFFFFF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563" w:type="dxa"/>
            <w:gridSpan w:val="9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0608B1" w:rsidRPr="00014AFA" w:rsidTr="00D8071E">
        <w:trPr>
          <w:gridAfter w:val="3"/>
          <w:wAfter w:w="333" w:type="dxa"/>
          <w:trHeight w:hRule="exact" w:val="255"/>
        </w:trPr>
        <w:tc>
          <w:tcPr>
            <w:tcW w:w="1700" w:type="dxa"/>
            <w:gridSpan w:val="7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651" w:type="dxa"/>
            <w:gridSpan w:val="3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085" w:type="dxa"/>
            <w:gridSpan w:val="5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085" w:type="dxa"/>
            <w:gridSpan w:val="5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434" w:type="dxa"/>
            <w:gridSpan w:val="2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651" w:type="dxa"/>
            <w:gridSpan w:val="4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868" w:type="dxa"/>
            <w:gridSpan w:val="4"/>
            <w:shd w:val="clear" w:color="auto" w:fill="FFFFFF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651" w:type="dxa"/>
            <w:gridSpan w:val="3"/>
            <w:shd w:val="clear" w:color="auto" w:fill="FFFFFF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868" w:type="dxa"/>
            <w:gridSpan w:val="4"/>
            <w:shd w:val="clear" w:color="auto" w:fill="FFFFFF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651" w:type="dxa"/>
            <w:gridSpan w:val="3"/>
            <w:shd w:val="clear" w:color="auto" w:fill="FFFFFF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563" w:type="dxa"/>
            <w:gridSpan w:val="9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0608B1" w:rsidRPr="00014AFA" w:rsidTr="00D8071E">
        <w:trPr>
          <w:gridAfter w:val="3"/>
          <w:wAfter w:w="333" w:type="dxa"/>
          <w:trHeight w:hRule="exact" w:val="255"/>
        </w:trPr>
        <w:tc>
          <w:tcPr>
            <w:tcW w:w="1700" w:type="dxa"/>
            <w:gridSpan w:val="7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651" w:type="dxa"/>
            <w:gridSpan w:val="3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085" w:type="dxa"/>
            <w:gridSpan w:val="5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085" w:type="dxa"/>
            <w:gridSpan w:val="5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434" w:type="dxa"/>
            <w:gridSpan w:val="2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651" w:type="dxa"/>
            <w:gridSpan w:val="4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868" w:type="dxa"/>
            <w:gridSpan w:val="4"/>
            <w:shd w:val="clear" w:color="auto" w:fill="FFFFFF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651" w:type="dxa"/>
            <w:gridSpan w:val="3"/>
            <w:shd w:val="clear" w:color="auto" w:fill="FFFFFF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868" w:type="dxa"/>
            <w:gridSpan w:val="4"/>
            <w:shd w:val="clear" w:color="auto" w:fill="FFFFFF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651" w:type="dxa"/>
            <w:gridSpan w:val="3"/>
            <w:shd w:val="clear" w:color="auto" w:fill="FFFFFF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563" w:type="dxa"/>
            <w:gridSpan w:val="9"/>
            <w:vAlign w:val="center"/>
          </w:tcPr>
          <w:p w:rsidR="000608B1" w:rsidRPr="00014AFA" w:rsidRDefault="000011CF">
            <w:pPr>
              <w:jc w:val="center"/>
              <w:rPr>
                <w:rFonts w:ascii="Arial" w:hAnsi="Arial" w:cs="Arial"/>
                <w:sz w:val="26"/>
                <w:lang w:val="de-CH"/>
              </w:rPr>
            </w:pPr>
            <w:r w:rsidRPr="00014AFA">
              <w:rPr>
                <w:rFonts w:ascii="Arial" w:hAnsi="Arial"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05D79" w:rsidRPr="000011CF">
              <w:rPr>
                <w:rFonts w:ascii="Arial" w:hAnsi="Arial" w:cs="Arial"/>
                <w:lang w:val="de-CH"/>
              </w:rPr>
            </w:r>
            <w:r w:rsidRPr="00014AFA">
              <w:rPr>
                <w:rFonts w:ascii="Arial" w:hAnsi="Arial" w:cs="Arial"/>
                <w:lang w:val="de-CH"/>
              </w:rPr>
              <w:fldChar w:fldCharType="separate"/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="000608B1" w:rsidRPr="00014AFA">
              <w:rPr>
                <w:rFonts w:ascii="Arial" w:hAnsi="Arial" w:cs="Arial"/>
                <w:lang w:val="de-CH"/>
              </w:rPr>
              <w:t> </w:t>
            </w:r>
            <w:r w:rsidRPr="00014AFA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0608B1" w:rsidRPr="00014AFA" w:rsidTr="00D8071E">
        <w:trPr>
          <w:gridAfter w:val="3"/>
          <w:wAfter w:w="333" w:type="dxa"/>
          <w:trHeight w:hRule="exact" w:val="255"/>
        </w:trPr>
        <w:tc>
          <w:tcPr>
            <w:tcW w:w="538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  <w:r w:rsidRPr="00014AFA">
              <w:rPr>
                <w:rFonts w:cs="Arial"/>
                <w:sz w:val="16"/>
                <w:u w:val="single"/>
                <w:lang w:val="de-CH"/>
              </w:rPr>
              <w:t>Medikamente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38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08B1" w:rsidRPr="00014AFA" w:rsidRDefault="000608B1">
            <w:pPr>
              <w:pStyle w:val="berschrift1"/>
              <w:ind w:right="69"/>
              <w:jc w:val="right"/>
              <w:rPr>
                <w:rFonts w:cs="Arial"/>
                <w:b w:val="0"/>
                <w:i/>
                <w:sz w:val="16"/>
                <w:lang w:val="de-CH"/>
              </w:rPr>
            </w:pPr>
            <w:r w:rsidRPr="00014AFA">
              <w:rPr>
                <w:rFonts w:cs="Arial"/>
                <w:b w:val="0"/>
                <w:sz w:val="16"/>
                <w:lang w:val="de-CH"/>
              </w:rPr>
              <w:t xml:space="preserve"> Gesamtbetrag / Übertrag :</w:t>
            </w:r>
          </w:p>
        </w:tc>
        <w:tc>
          <w:tcPr>
            <w:tcW w:w="1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b w:val="0"/>
                <w:sz w:val="18"/>
                <w:lang w:val="de-CH"/>
              </w:rPr>
            </w:pPr>
            <w:r w:rsidRPr="00014AFA">
              <w:rPr>
                <w:rFonts w:cs="Arial"/>
                <w:lang w:val="de-CH"/>
              </w:rPr>
              <w:t xml:space="preserve">   </w:t>
            </w:r>
            <w:r w:rsidR="000011CF" w:rsidRPr="00014AFA">
              <w:rPr>
                <w:rFonts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Pr="00014AFA">
              <w:rPr>
                <w:rFonts w:cs="Arial"/>
                <w:lang w:val="de-CH"/>
              </w:rPr>
              <w:instrText xml:space="preserve"> FORMTEXT </w:instrText>
            </w:r>
            <w:r w:rsidR="00C05D79" w:rsidRPr="000011CF">
              <w:rPr>
                <w:rFonts w:cs="Arial"/>
                <w:lang w:val="de-CH"/>
              </w:rPr>
            </w:r>
            <w:r w:rsidR="000011CF" w:rsidRPr="00014AFA">
              <w:rPr>
                <w:rFonts w:cs="Arial"/>
                <w:lang w:val="de-CH"/>
              </w:rPr>
              <w:fldChar w:fldCharType="separate"/>
            </w:r>
            <w:r w:rsidRPr="00014AFA">
              <w:rPr>
                <w:rFonts w:cs="Arial"/>
                <w:lang w:val="de-CH"/>
              </w:rPr>
              <w:t> </w:t>
            </w:r>
            <w:r w:rsidRPr="00014AFA">
              <w:rPr>
                <w:rFonts w:cs="Arial"/>
                <w:lang w:val="de-CH"/>
              </w:rPr>
              <w:t> </w:t>
            </w:r>
            <w:r w:rsidRPr="00014AFA">
              <w:rPr>
                <w:rFonts w:cs="Arial"/>
                <w:lang w:val="de-CH"/>
              </w:rPr>
              <w:t> </w:t>
            </w:r>
            <w:r w:rsidRPr="00014AFA">
              <w:rPr>
                <w:rFonts w:cs="Arial"/>
                <w:lang w:val="de-CH"/>
              </w:rPr>
              <w:t> </w:t>
            </w:r>
            <w:r w:rsidRPr="00014AFA">
              <w:rPr>
                <w:rFonts w:cs="Arial"/>
                <w:lang w:val="de-CH"/>
              </w:rPr>
              <w:t> </w:t>
            </w:r>
            <w:r w:rsidR="000011CF" w:rsidRPr="00014AFA">
              <w:rPr>
                <w:rFonts w:cs="Arial"/>
                <w:lang w:val="de-CH"/>
              </w:rPr>
              <w:fldChar w:fldCharType="end"/>
            </w:r>
          </w:p>
        </w:tc>
      </w:tr>
      <w:tr w:rsidR="000608B1" w:rsidRPr="00014AFA" w:rsidTr="00D8071E">
        <w:trPr>
          <w:trHeight w:hRule="exact" w:val="255"/>
        </w:trPr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608B1" w:rsidRPr="00014AFA" w:rsidRDefault="000608B1">
            <w:pPr>
              <w:pStyle w:val="berschrift1"/>
              <w:ind w:right="69"/>
              <w:jc w:val="center"/>
              <w:rPr>
                <w:rFonts w:cs="Arial"/>
                <w:sz w:val="16"/>
                <w:lang w:val="de-CH"/>
              </w:rPr>
            </w:pPr>
            <w:r w:rsidRPr="00014AFA">
              <w:rPr>
                <w:rFonts w:cs="Arial"/>
                <w:sz w:val="16"/>
                <w:lang w:val="de-CH"/>
              </w:rPr>
              <w:t>Datum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608B1" w:rsidRPr="00014AFA" w:rsidRDefault="000608B1">
            <w:pPr>
              <w:pStyle w:val="berschrift1"/>
              <w:ind w:right="69"/>
              <w:jc w:val="center"/>
              <w:rPr>
                <w:rFonts w:cs="Arial"/>
                <w:sz w:val="16"/>
                <w:lang w:val="de-CH"/>
              </w:rPr>
            </w:pPr>
            <w:r w:rsidRPr="00014AFA">
              <w:rPr>
                <w:rFonts w:cs="Arial"/>
                <w:sz w:val="16"/>
                <w:lang w:val="de-CH"/>
              </w:rPr>
              <w:t>Anz</w:t>
            </w:r>
          </w:p>
        </w:tc>
        <w:tc>
          <w:tcPr>
            <w:tcW w:w="2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608B1" w:rsidRPr="00014AFA" w:rsidRDefault="000608B1">
            <w:pPr>
              <w:pStyle w:val="berschrift1"/>
              <w:ind w:right="69"/>
              <w:jc w:val="center"/>
              <w:rPr>
                <w:rFonts w:cs="Arial"/>
                <w:sz w:val="16"/>
                <w:lang w:val="de-CH"/>
              </w:rPr>
            </w:pPr>
            <w:r w:rsidRPr="00014AFA">
              <w:rPr>
                <w:rFonts w:cs="Arial"/>
                <w:sz w:val="16"/>
                <w:lang w:val="de-CH"/>
              </w:rPr>
              <w:t>Bezeichnung</w:t>
            </w:r>
          </w:p>
        </w:tc>
        <w:tc>
          <w:tcPr>
            <w:tcW w:w="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608B1" w:rsidRPr="00014AFA" w:rsidRDefault="000608B1">
            <w:pPr>
              <w:pStyle w:val="berschrift1"/>
              <w:ind w:right="69"/>
              <w:jc w:val="center"/>
              <w:rPr>
                <w:rFonts w:cs="Arial"/>
                <w:sz w:val="16"/>
                <w:lang w:val="de-CH"/>
              </w:rPr>
            </w:pPr>
            <w:r w:rsidRPr="00014AFA">
              <w:rPr>
                <w:rFonts w:cs="Arial"/>
                <w:sz w:val="16"/>
                <w:lang w:val="de-CH"/>
              </w:rPr>
              <w:t>Fr.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</w:tr>
      <w:tr w:rsidR="000608B1" w:rsidRPr="00014AFA" w:rsidTr="00D8071E">
        <w:trPr>
          <w:gridAfter w:val="3"/>
          <w:wAfter w:w="333" w:type="dxa"/>
          <w:cantSplit/>
          <w:trHeight w:hRule="exact" w:val="255"/>
        </w:trPr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011CF">
            <w:pPr>
              <w:pStyle w:val="berschrift1"/>
              <w:ind w:right="69"/>
              <w:rPr>
                <w:rFonts w:cs="Arial"/>
                <w:b w:val="0"/>
                <w:sz w:val="16"/>
                <w:lang w:val="de-CH"/>
              </w:rPr>
            </w:pPr>
            <w:r w:rsidRPr="00014AFA">
              <w:rPr>
                <w:rFonts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cs="Arial"/>
                <w:lang w:val="de-CH"/>
              </w:rPr>
              <w:instrText xml:space="preserve"> FORMTEXT </w:instrText>
            </w:r>
            <w:r w:rsidR="00C05D79" w:rsidRPr="000011CF">
              <w:rPr>
                <w:rFonts w:cs="Arial"/>
                <w:lang w:val="de-CH"/>
              </w:rPr>
            </w:r>
            <w:r w:rsidRPr="00014AFA">
              <w:rPr>
                <w:rFonts w:cs="Arial"/>
                <w:lang w:val="de-CH"/>
              </w:rPr>
              <w:fldChar w:fldCharType="separate"/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Pr="00014AFA">
              <w:rPr>
                <w:rFonts w:cs="Arial"/>
                <w:lang w:val="de-CH"/>
              </w:rPr>
              <w:fldChar w:fldCharType="end"/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011CF">
            <w:pPr>
              <w:pStyle w:val="berschrift1"/>
              <w:ind w:right="69"/>
              <w:rPr>
                <w:rFonts w:cs="Arial"/>
                <w:b w:val="0"/>
                <w:sz w:val="16"/>
                <w:lang w:val="de-CH"/>
              </w:rPr>
            </w:pPr>
            <w:r w:rsidRPr="00014AFA">
              <w:rPr>
                <w:rFonts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cs="Arial"/>
                <w:lang w:val="de-CH"/>
              </w:rPr>
              <w:instrText xml:space="preserve"> FORMTEXT </w:instrText>
            </w:r>
            <w:r w:rsidR="00C05D79" w:rsidRPr="000011CF">
              <w:rPr>
                <w:rFonts w:cs="Arial"/>
                <w:lang w:val="de-CH"/>
              </w:rPr>
            </w:r>
            <w:r w:rsidRPr="00014AFA">
              <w:rPr>
                <w:rFonts w:cs="Arial"/>
                <w:lang w:val="de-CH"/>
              </w:rPr>
              <w:fldChar w:fldCharType="separate"/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Pr="00014AFA">
              <w:rPr>
                <w:rFonts w:cs="Arial"/>
                <w:lang w:val="de-CH"/>
              </w:rPr>
              <w:fldChar w:fldCharType="end"/>
            </w:r>
          </w:p>
        </w:tc>
        <w:tc>
          <w:tcPr>
            <w:tcW w:w="2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8B1" w:rsidRPr="00014AFA" w:rsidRDefault="000011CF">
            <w:pPr>
              <w:pStyle w:val="berschrift1"/>
              <w:ind w:right="69"/>
              <w:jc w:val="center"/>
              <w:rPr>
                <w:rFonts w:cs="Arial"/>
                <w:b w:val="0"/>
                <w:sz w:val="16"/>
                <w:lang w:val="de-CH"/>
              </w:rPr>
            </w:pPr>
            <w:r w:rsidRPr="00014AFA">
              <w:rPr>
                <w:rFonts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cs="Arial"/>
                <w:lang w:val="de-CH"/>
              </w:rPr>
              <w:instrText xml:space="preserve"> FORMTEXT </w:instrText>
            </w:r>
            <w:r w:rsidR="00C05D79" w:rsidRPr="000011CF">
              <w:rPr>
                <w:rFonts w:cs="Arial"/>
                <w:lang w:val="de-CH"/>
              </w:rPr>
            </w:r>
            <w:r w:rsidRPr="00014AFA">
              <w:rPr>
                <w:rFonts w:cs="Arial"/>
                <w:lang w:val="de-CH"/>
              </w:rPr>
              <w:fldChar w:fldCharType="separate"/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Pr="00014AFA">
              <w:rPr>
                <w:rFonts w:cs="Arial"/>
                <w:lang w:val="de-CH"/>
              </w:rPr>
              <w:fldChar w:fldCharType="end"/>
            </w:r>
          </w:p>
        </w:tc>
        <w:tc>
          <w:tcPr>
            <w:tcW w:w="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011CF">
            <w:pPr>
              <w:pStyle w:val="berschrift1"/>
              <w:ind w:right="69"/>
              <w:jc w:val="center"/>
              <w:rPr>
                <w:rFonts w:cs="Arial"/>
                <w:b w:val="0"/>
                <w:sz w:val="16"/>
                <w:lang w:val="de-CH"/>
              </w:rPr>
            </w:pPr>
            <w:r w:rsidRPr="00014AFA">
              <w:rPr>
                <w:rFonts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cs="Arial"/>
                <w:lang w:val="de-CH"/>
              </w:rPr>
              <w:instrText xml:space="preserve"> FORMTEXT </w:instrText>
            </w:r>
            <w:r w:rsidR="00C05D79" w:rsidRPr="000011CF">
              <w:rPr>
                <w:rFonts w:cs="Arial"/>
                <w:lang w:val="de-CH"/>
              </w:rPr>
            </w:r>
            <w:r w:rsidRPr="00014AFA">
              <w:rPr>
                <w:rFonts w:cs="Arial"/>
                <w:lang w:val="de-CH"/>
              </w:rPr>
              <w:fldChar w:fldCharType="separate"/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Pr="00014AFA">
              <w:rPr>
                <w:rFonts w:cs="Arial"/>
                <w:lang w:val="de-CH"/>
              </w:rPr>
              <w:fldChar w:fldCharType="end"/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3038" w:type="dxa"/>
            <w:gridSpan w:val="1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08B1" w:rsidRPr="00014AFA" w:rsidRDefault="000608B1">
            <w:pPr>
              <w:pStyle w:val="berschrift1"/>
              <w:ind w:right="69"/>
              <w:jc w:val="right"/>
              <w:rPr>
                <w:rFonts w:cs="Arial"/>
                <w:b w:val="0"/>
                <w:sz w:val="20"/>
                <w:lang w:val="de-CH"/>
              </w:rPr>
            </w:pPr>
            <w:r w:rsidRPr="00014AFA">
              <w:rPr>
                <w:rFonts w:cs="Arial"/>
                <w:b w:val="0"/>
                <w:sz w:val="20"/>
                <w:lang w:val="de-CH"/>
              </w:rPr>
              <w:t>Gesamtbetrag Leistungen :</w:t>
            </w:r>
          </w:p>
        </w:tc>
        <w:tc>
          <w:tcPr>
            <w:tcW w:w="156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08B1" w:rsidRPr="00014AFA" w:rsidRDefault="000011CF">
            <w:pPr>
              <w:pStyle w:val="berschrift1"/>
              <w:ind w:right="69"/>
              <w:jc w:val="center"/>
              <w:rPr>
                <w:rFonts w:cs="Arial"/>
                <w:b w:val="0"/>
                <w:sz w:val="20"/>
                <w:lang w:val="de-CH"/>
              </w:rPr>
            </w:pPr>
            <w:r w:rsidRPr="00014AFA">
              <w:rPr>
                <w:rFonts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cs="Arial"/>
                <w:lang w:val="de-CH"/>
              </w:rPr>
              <w:instrText xml:space="preserve"> FORMTEXT </w:instrText>
            </w:r>
            <w:r w:rsidR="00C05D79" w:rsidRPr="000011CF">
              <w:rPr>
                <w:rFonts w:cs="Arial"/>
                <w:lang w:val="de-CH"/>
              </w:rPr>
            </w:r>
            <w:r w:rsidRPr="00014AFA">
              <w:rPr>
                <w:rFonts w:cs="Arial"/>
                <w:lang w:val="de-CH"/>
              </w:rPr>
              <w:fldChar w:fldCharType="separate"/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Pr="00014AFA">
              <w:rPr>
                <w:rFonts w:cs="Arial"/>
                <w:lang w:val="de-CH"/>
              </w:rPr>
              <w:fldChar w:fldCharType="end"/>
            </w:r>
          </w:p>
        </w:tc>
      </w:tr>
      <w:tr w:rsidR="000608B1" w:rsidRPr="00014AFA" w:rsidTr="00D8071E">
        <w:trPr>
          <w:gridAfter w:val="3"/>
          <w:wAfter w:w="333" w:type="dxa"/>
          <w:cantSplit/>
          <w:trHeight w:hRule="exact" w:val="255"/>
        </w:trPr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011CF">
            <w:pPr>
              <w:pStyle w:val="berschrift1"/>
              <w:ind w:right="69"/>
              <w:rPr>
                <w:rFonts w:cs="Arial"/>
                <w:b w:val="0"/>
                <w:sz w:val="16"/>
                <w:lang w:val="de-CH"/>
              </w:rPr>
            </w:pPr>
            <w:r w:rsidRPr="00014AFA">
              <w:rPr>
                <w:rFonts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cs="Arial"/>
                <w:lang w:val="de-CH"/>
              </w:rPr>
              <w:instrText xml:space="preserve"> FORMTEXT </w:instrText>
            </w:r>
            <w:r w:rsidR="00C05D79" w:rsidRPr="000011CF">
              <w:rPr>
                <w:rFonts w:cs="Arial"/>
                <w:lang w:val="de-CH"/>
              </w:rPr>
            </w:r>
            <w:r w:rsidRPr="00014AFA">
              <w:rPr>
                <w:rFonts w:cs="Arial"/>
                <w:lang w:val="de-CH"/>
              </w:rPr>
              <w:fldChar w:fldCharType="separate"/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Pr="00014AFA">
              <w:rPr>
                <w:rFonts w:cs="Arial"/>
                <w:lang w:val="de-CH"/>
              </w:rPr>
              <w:fldChar w:fldCharType="end"/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011CF">
            <w:pPr>
              <w:pStyle w:val="berschrift1"/>
              <w:ind w:right="69"/>
              <w:rPr>
                <w:rFonts w:cs="Arial"/>
                <w:b w:val="0"/>
                <w:sz w:val="16"/>
                <w:lang w:val="de-CH"/>
              </w:rPr>
            </w:pPr>
            <w:r w:rsidRPr="00014AFA">
              <w:rPr>
                <w:rFonts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cs="Arial"/>
                <w:lang w:val="de-CH"/>
              </w:rPr>
              <w:instrText xml:space="preserve"> FORMTEXT </w:instrText>
            </w:r>
            <w:r w:rsidR="00C05D79" w:rsidRPr="000011CF">
              <w:rPr>
                <w:rFonts w:cs="Arial"/>
                <w:lang w:val="de-CH"/>
              </w:rPr>
            </w:r>
            <w:r w:rsidRPr="00014AFA">
              <w:rPr>
                <w:rFonts w:cs="Arial"/>
                <w:lang w:val="de-CH"/>
              </w:rPr>
              <w:fldChar w:fldCharType="separate"/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Pr="00014AFA">
              <w:rPr>
                <w:rFonts w:cs="Arial"/>
                <w:lang w:val="de-CH"/>
              </w:rPr>
              <w:fldChar w:fldCharType="end"/>
            </w:r>
          </w:p>
        </w:tc>
        <w:tc>
          <w:tcPr>
            <w:tcW w:w="2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8B1" w:rsidRPr="00014AFA" w:rsidRDefault="000011CF">
            <w:pPr>
              <w:pStyle w:val="berschrift1"/>
              <w:ind w:right="69"/>
              <w:jc w:val="center"/>
              <w:rPr>
                <w:rFonts w:cs="Arial"/>
                <w:b w:val="0"/>
                <w:sz w:val="16"/>
                <w:lang w:val="de-CH"/>
              </w:rPr>
            </w:pPr>
            <w:r w:rsidRPr="00014AFA">
              <w:rPr>
                <w:rFonts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cs="Arial"/>
                <w:lang w:val="de-CH"/>
              </w:rPr>
              <w:instrText xml:space="preserve"> FORMTEXT </w:instrText>
            </w:r>
            <w:r w:rsidR="00C05D79" w:rsidRPr="000011CF">
              <w:rPr>
                <w:rFonts w:cs="Arial"/>
                <w:lang w:val="de-CH"/>
              </w:rPr>
            </w:r>
            <w:r w:rsidRPr="00014AFA">
              <w:rPr>
                <w:rFonts w:cs="Arial"/>
                <w:lang w:val="de-CH"/>
              </w:rPr>
              <w:fldChar w:fldCharType="separate"/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Pr="00014AFA">
              <w:rPr>
                <w:rFonts w:cs="Arial"/>
                <w:lang w:val="de-CH"/>
              </w:rPr>
              <w:fldChar w:fldCharType="end"/>
            </w:r>
          </w:p>
        </w:tc>
        <w:tc>
          <w:tcPr>
            <w:tcW w:w="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011CF">
            <w:pPr>
              <w:pStyle w:val="berschrift1"/>
              <w:ind w:right="69"/>
              <w:jc w:val="center"/>
              <w:rPr>
                <w:rFonts w:cs="Arial"/>
                <w:b w:val="0"/>
                <w:sz w:val="16"/>
                <w:lang w:val="de-CH"/>
              </w:rPr>
            </w:pPr>
            <w:r w:rsidRPr="00014AFA">
              <w:rPr>
                <w:rFonts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cs="Arial"/>
                <w:lang w:val="de-CH"/>
              </w:rPr>
              <w:instrText xml:space="preserve"> FORMTEXT </w:instrText>
            </w:r>
            <w:r w:rsidR="00C05D79" w:rsidRPr="000011CF">
              <w:rPr>
                <w:rFonts w:cs="Arial"/>
                <w:lang w:val="de-CH"/>
              </w:rPr>
            </w:r>
            <w:r w:rsidRPr="00014AFA">
              <w:rPr>
                <w:rFonts w:cs="Arial"/>
                <w:lang w:val="de-CH"/>
              </w:rPr>
              <w:fldChar w:fldCharType="separate"/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Pr="00014AFA">
              <w:rPr>
                <w:rFonts w:cs="Arial"/>
                <w:lang w:val="de-CH"/>
              </w:rPr>
              <w:fldChar w:fldCharType="end"/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3038" w:type="dxa"/>
            <w:gridSpan w:val="1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08B1" w:rsidRPr="00014AFA" w:rsidRDefault="000608B1">
            <w:pPr>
              <w:pStyle w:val="berschrift1"/>
              <w:ind w:right="69"/>
              <w:jc w:val="right"/>
              <w:rPr>
                <w:rFonts w:cs="Arial"/>
                <w:sz w:val="20"/>
                <w:lang w:val="de-CH"/>
              </w:rPr>
            </w:pPr>
          </w:p>
        </w:tc>
        <w:tc>
          <w:tcPr>
            <w:tcW w:w="156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608B1">
            <w:pPr>
              <w:pStyle w:val="berschrift1"/>
              <w:ind w:right="69"/>
              <w:jc w:val="center"/>
              <w:rPr>
                <w:rFonts w:cs="Arial"/>
                <w:lang w:val="de-CH"/>
              </w:rPr>
            </w:pPr>
          </w:p>
        </w:tc>
      </w:tr>
      <w:tr w:rsidR="000608B1" w:rsidRPr="00014AFA" w:rsidTr="00D8071E">
        <w:trPr>
          <w:gridAfter w:val="3"/>
          <w:wAfter w:w="333" w:type="dxa"/>
          <w:cantSplit/>
          <w:trHeight w:hRule="exact" w:val="255"/>
        </w:trPr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011CF">
            <w:pPr>
              <w:pStyle w:val="berschrift1"/>
              <w:ind w:right="69"/>
              <w:rPr>
                <w:rFonts w:cs="Arial"/>
                <w:sz w:val="16"/>
                <w:lang w:val="de-CH"/>
              </w:rPr>
            </w:pPr>
            <w:r w:rsidRPr="00014AFA">
              <w:rPr>
                <w:rFonts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cs="Arial"/>
                <w:lang w:val="de-CH"/>
              </w:rPr>
              <w:instrText xml:space="preserve"> FORMTEXT </w:instrText>
            </w:r>
            <w:r w:rsidR="00C05D79" w:rsidRPr="000011CF">
              <w:rPr>
                <w:rFonts w:cs="Arial"/>
                <w:lang w:val="de-CH"/>
              </w:rPr>
            </w:r>
            <w:r w:rsidRPr="00014AFA">
              <w:rPr>
                <w:rFonts w:cs="Arial"/>
                <w:lang w:val="de-CH"/>
              </w:rPr>
              <w:fldChar w:fldCharType="separate"/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Pr="00014AFA">
              <w:rPr>
                <w:rFonts w:cs="Arial"/>
                <w:lang w:val="de-CH"/>
              </w:rPr>
              <w:fldChar w:fldCharType="end"/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011CF">
            <w:pPr>
              <w:pStyle w:val="berschrift1"/>
              <w:ind w:right="69"/>
              <w:rPr>
                <w:rFonts w:cs="Arial"/>
                <w:sz w:val="16"/>
                <w:lang w:val="de-CH"/>
              </w:rPr>
            </w:pPr>
            <w:r w:rsidRPr="00014AFA">
              <w:rPr>
                <w:rFonts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cs="Arial"/>
                <w:lang w:val="de-CH"/>
              </w:rPr>
              <w:instrText xml:space="preserve"> FORMTEXT </w:instrText>
            </w:r>
            <w:r w:rsidR="00C05D79" w:rsidRPr="000011CF">
              <w:rPr>
                <w:rFonts w:cs="Arial"/>
                <w:lang w:val="de-CH"/>
              </w:rPr>
            </w:r>
            <w:r w:rsidRPr="00014AFA">
              <w:rPr>
                <w:rFonts w:cs="Arial"/>
                <w:lang w:val="de-CH"/>
              </w:rPr>
              <w:fldChar w:fldCharType="separate"/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Pr="00014AFA">
              <w:rPr>
                <w:rFonts w:cs="Arial"/>
                <w:lang w:val="de-CH"/>
              </w:rPr>
              <w:fldChar w:fldCharType="end"/>
            </w:r>
          </w:p>
        </w:tc>
        <w:tc>
          <w:tcPr>
            <w:tcW w:w="2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8B1" w:rsidRPr="00014AFA" w:rsidRDefault="000011CF">
            <w:pPr>
              <w:pStyle w:val="berschrift1"/>
              <w:ind w:right="69"/>
              <w:jc w:val="center"/>
              <w:rPr>
                <w:rFonts w:cs="Arial"/>
                <w:sz w:val="16"/>
                <w:lang w:val="de-CH"/>
              </w:rPr>
            </w:pPr>
            <w:r w:rsidRPr="00014AFA">
              <w:rPr>
                <w:rFonts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cs="Arial"/>
                <w:lang w:val="de-CH"/>
              </w:rPr>
              <w:instrText xml:space="preserve"> FORMTEXT </w:instrText>
            </w:r>
            <w:r w:rsidR="00C05D79" w:rsidRPr="000011CF">
              <w:rPr>
                <w:rFonts w:cs="Arial"/>
                <w:lang w:val="de-CH"/>
              </w:rPr>
            </w:r>
            <w:r w:rsidRPr="00014AFA">
              <w:rPr>
                <w:rFonts w:cs="Arial"/>
                <w:lang w:val="de-CH"/>
              </w:rPr>
              <w:fldChar w:fldCharType="separate"/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Pr="00014AFA">
              <w:rPr>
                <w:rFonts w:cs="Arial"/>
                <w:lang w:val="de-CH"/>
              </w:rPr>
              <w:fldChar w:fldCharType="end"/>
            </w:r>
          </w:p>
        </w:tc>
        <w:tc>
          <w:tcPr>
            <w:tcW w:w="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011CF">
            <w:pPr>
              <w:pStyle w:val="berschrift1"/>
              <w:ind w:right="69"/>
              <w:jc w:val="center"/>
              <w:rPr>
                <w:rFonts w:cs="Arial"/>
                <w:sz w:val="16"/>
                <w:lang w:val="de-CH"/>
              </w:rPr>
            </w:pPr>
            <w:r w:rsidRPr="00014AFA">
              <w:rPr>
                <w:rFonts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cs="Arial"/>
                <w:lang w:val="de-CH"/>
              </w:rPr>
              <w:instrText xml:space="preserve"> FORMTEXT </w:instrText>
            </w:r>
            <w:r w:rsidR="00C05D79" w:rsidRPr="000011CF">
              <w:rPr>
                <w:rFonts w:cs="Arial"/>
                <w:lang w:val="de-CH"/>
              </w:rPr>
            </w:r>
            <w:r w:rsidRPr="00014AFA">
              <w:rPr>
                <w:rFonts w:cs="Arial"/>
                <w:lang w:val="de-CH"/>
              </w:rPr>
              <w:fldChar w:fldCharType="separate"/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Pr="00014AFA">
              <w:rPr>
                <w:rFonts w:cs="Arial"/>
                <w:lang w:val="de-CH"/>
              </w:rPr>
              <w:fldChar w:fldCharType="end"/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3038" w:type="dxa"/>
            <w:gridSpan w:val="1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08B1" w:rsidRPr="00014AFA" w:rsidRDefault="000608B1">
            <w:pPr>
              <w:pStyle w:val="berschrift1"/>
              <w:ind w:right="69"/>
              <w:jc w:val="right"/>
              <w:rPr>
                <w:rFonts w:cs="Arial"/>
                <w:b w:val="0"/>
                <w:sz w:val="20"/>
                <w:lang w:val="de-CH"/>
              </w:rPr>
            </w:pPr>
            <w:r w:rsidRPr="00014AFA">
              <w:rPr>
                <w:rFonts w:cs="Arial"/>
                <w:b w:val="0"/>
                <w:sz w:val="20"/>
                <w:lang w:val="de-CH"/>
              </w:rPr>
              <w:t>Gesamtbetrag Medikamente :</w:t>
            </w:r>
          </w:p>
        </w:tc>
        <w:tc>
          <w:tcPr>
            <w:tcW w:w="156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011CF">
            <w:pPr>
              <w:pStyle w:val="berschrift1"/>
              <w:ind w:right="69"/>
              <w:jc w:val="center"/>
              <w:rPr>
                <w:rFonts w:cs="Arial"/>
                <w:b w:val="0"/>
                <w:sz w:val="20"/>
                <w:lang w:val="de-CH"/>
              </w:rPr>
            </w:pPr>
            <w:r w:rsidRPr="00014AFA">
              <w:rPr>
                <w:rFonts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cs="Arial"/>
                <w:lang w:val="de-CH"/>
              </w:rPr>
              <w:instrText xml:space="preserve"> FORMTEXT </w:instrText>
            </w:r>
            <w:r w:rsidR="00C05D79" w:rsidRPr="000011CF">
              <w:rPr>
                <w:rFonts w:cs="Arial"/>
                <w:lang w:val="de-CH"/>
              </w:rPr>
            </w:r>
            <w:r w:rsidRPr="00014AFA">
              <w:rPr>
                <w:rFonts w:cs="Arial"/>
                <w:lang w:val="de-CH"/>
              </w:rPr>
              <w:fldChar w:fldCharType="separate"/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Pr="00014AFA">
              <w:rPr>
                <w:rFonts w:cs="Arial"/>
                <w:lang w:val="de-CH"/>
              </w:rPr>
              <w:fldChar w:fldCharType="end"/>
            </w:r>
          </w:p>
        </w:tc>
      </w:tr>
      <w:tr w:rsidR="000608B1" w:rsidRPr="00014AFA" w:rsidTr="00D8071E">
        <w:trPr>
          <w:gridAfter w:val="3"/>
          <w:wAfter w:w="333" w:type="dxa"/>
          <w:cantSplit/>
          <w:trHeight w:hRule="exact" w:val="255"/>
        </w:trPr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011CF">
            <w:pPr>
              <w:pStyle w:val="berschrift1"/>
              <w:ind w:right="69"/>
              <w:rPr>
                <w:rFonts w:cs="Arial"/>
                <w:sz w:val="16"/>
                <w:lang w:val="de-CH"/>
              </w:rPr>
            </w:pPr>
            <w:r w:rsidRPr="00014AFA">
              <w:rPr>
                <w:rFonts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cs="Arial"/>
                <w:lang w:val="de-CH"/>
              </w:rPr>
              <w:instrText xml:space="preserve"> FORMTEXT </w:instrText>
            </w:r>
            <w:r w:rsidR="00C05D79" w:rsidRPr="000011CF">
              <w:rPr>
                <w:rFonts w:cs="Arial"/>
                <w:lang w:val="de-CH"/>
              </w:rPr>
            </w:r>
            <w:r w:rsidRPr="00014AFA">
              <w:rPr>
                <w:rFonts w:cs="Arial"/>
                <w:lang w:val="de-CH"/>
              </w:rPr>
              <w:fldChar w:fldCharType="separate"/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Pr="00014AFA">
              <w:rPr>
                <w:rFonts w:cs="Arial"/>
                <w:lang w:val="de-CH"/>
              </w:rPr>
              <w:fldChar w:fldCharType="end"/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011CF">
            <w:pPr>
              <w:pStyle w:val="berschrift1"/>
              <w:ind w:right="69"/>
              <w:rPr>
                <w:rFonts w:cs="Arial"/>
                <w:sz w:val="16"/>
                <w:lang w:val="de-CH"/>
              </w:rPr>
            </w:pPr>
            <w:r w:rsidRPr="00014AFA">
              <w:rPr>
                <w:rFonts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cs="Arial"/>
                <w:lang w:val="de-CH"/>
              </w:rPr>
              <w:instrText xml:space="preserve"> FORMTEXT </w:instrText>
            </w:r>
            <w:r w:rsidR="00C05D79" w:rsidRPr="000011CF">
              <w:rPr>
                <w:rFonts w:cs="Arial"/>
                <w:lang w:val="de-CH"/>
              </w:rPr>
            </w:r>
            <w:r w:rsidRPr="00014AFA">
              <w:rPr>
                <w:rFonts w:cs="Arial"/>
                <w:lang w:val="de-CH"/>
              </w:rPr>
              <w:fldChar w:fldCharType="separate"/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Pr="00014AFA">
              <w:rPr>
                <w:rFonts w:cs="Arial"/>
                <w:lang w:val="de-CH"/>
              </w:rPr>
              <w:fldChar w:fldCharType="end"/>
            </w:r>
          </w:p>
        </w:tc>
        <w:tc>
          <w:tcPr>
            <w:tcW w:w="2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8B1" w:rsidRPr="00014AFA" w:rsidRDefault="000011CF">
            <w:pPr>
              <w:pStyle w:val="berschrift1"/>
              <w:ind w:right="69"/>
              <w:jc w:val="center"/>
              <w:rPr>
                <w:rFonts w:cs="Arial"/>
                <w:sz w:val="16"/>
                <w:lang w:val="de-CH"/>
              </w:rPr>
            </w:pPr>
            <w:r w:rsidRPr="00014AFA">
              <w:rPr>
                <w:rFonts w:cs="Arial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cs="Arial"/>
                <w:lang w:val="de-CH"/>
              </w:rPr>
              <w:instrText xml:space="preserve"> FORMTEXT </w:instrText>
            </w:r>
            <w:r w:rsidR="00C05D79" w:rsidRPr="000011CF">
              <w:rPr>
                <w:rFonts w:cs="Arial"/>
                <w:lang w:val="de-CH"/>
              </w:rPr>
            </w:r>
            <w:r w:rsidRPr="00014AFA">
              <w:rPr>
                <w:rFonts w:cs="Arial"/>
                <w:lang w:val="de-CH"/>
              </w:rPr>
              <w:fldChar w:fldCharType="separate"/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Pr="00014AFA">
              <w:rPr>
                <w:rFonts w:cs="Arial"/>
                <w:lang w:val="de-CH"/>
              </w:rPr>
              <w:fldChar w:fldCharType="end"/>
            </w:r>
          </w:p>
        </w:tc>
        <w:tc>
          <w:tcPr>
            <w:tcW w:w="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011CF">
            <w:pPr>
              <w:pStyle w:val="berschrift1"/>
              <w:ind w:right="69"/>
              <w:jc w:val="center"/>
              <w:rPr>
                <w:rFonts w:cs="Arial"/>
                <w:sz w:val="16"/>
                <w:lang w:val="de-CH"/>
              </w:rPr>
            </w:pPr>
            <w:r w:rsidRPr="00014AFA">
              <w:rPr>
                <w:rFonts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cs="Arial"/>
                <w:lang w:val="de-CH"/>
              </w:rPr>
              <w:instrText xml:space="preserve"> FORMTEXT </w:instrText>
            </w:r>
            <w:r w:rsidR="00C05D79" w:rsidRPr="000011CF">
              <w:rPr>
                <w:rFonts w:cs="Arial"/>
                <w:lang w:val="de-CH"/>
              </w:rPr>
            </w:r>
            <w:r w:rsidRPr="00014AFA">
              <w:rPr>
                <w:rFonts w:cs="Arial"/>
                <w:lang w:val="de-CH"/>
              </w:rPr>
              <w:fldChar w:fldCharType="separate"/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Pr="00014AFA">
              <w:rPr>
                <w:rFonts w:cs="Arial"/>
                <w:lang w:val="de-CH"/>
              </w:rPr>
              <w:fldChar w:fldCharType="end"/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3038" w:type="dxa"/>
            <w:gridSpan w:val="1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08B1" w:rsidRPr="00014AFA" w:rsidRDefault="000608B1">
            <w:pPr>
              <w:pStyle w:val="berschrift1"/>
              <w:ind w:right="69"/>
              <w:jc w:val="right"/>
              <w:rPr>
                <w:rFonts w:cs="Arial"/>
                <w:sz w:val="16"/>
                <w:lang w:val="de-CH"/>
              </w:rPr>
            </w:pPr>
          </w:p>
        </w:tc>
        <w:tc>
          <w:tcPr>
            <w:tcW w:w="1563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608B1" w:rsidRPr="00014AFA" w:rsidRDefault="000608B1">
            <w:pPr>
              <w:pStyle w:val="berschrift1"/>
              <w:ind w:right="69"/>
              <w:jc w:val="center"/>
              <w:rPr>
                <w:rFonts w:cs="Arial"/>
                <w:lang w:val="de-CH"/>
              </w:rPr>
            </w:pPr>
          </w:p>
        </w:tc>
      </w:tr>
      <w:tr w:rsidR="000608B1" w:rsidRPr="00014AFA" w:rsidTr="00D8071E">
        <w:trPr>
          <w:gridAfter w:val="3"/>
          <w:wAfter w:w="333" w:type="dxa"/>
          <w:cantSplit/>
          <w:trHeight w:hRule="exact" w:val="255"/>
        </w:trPr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011CF">
            <w:pPr>
              <w:pStyle w:val="berschrift1"/>
              <w:ind w:right="69"/>
              <w:rPr>
                <w:rFonts w:cs="Arial"/>
                <w:sz w:val="16"/>
                <w:lang w:val="de-CH"/>
              </w:rPr>
            </w:pPr>
            <w:r w:rsidRPr="00014AFA">
              <w:rPr>
                <w:rFonts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cs="Arial"/>
                <w:lang w:val="de-CH"/>
              </w:rPr>
              <w:instrText xml:space="preserve"> FORMTEXT </w:instrText>
            </w:r>
            <w:r w:rsidR="00C05D79" w:rsidRPr="000011CF">
              <w:rPr>
                <w:rFonts w:cs="Arial"/>
                <w:lang w:val="de-CH"/>
              </w:rPr>
            </w:r>
            <w:r w:rsidRPr="00014AFA">
              <w:rPr>
                <w:rFonts w:cs="Arial"/>
                <w:lang w:val="de-CH"/>
              </w:rPr>
              <w:fldChar w:fldCharType="separate"/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Pr="00014AFA">
              <w:rPr>
                <w:rFonts w:cs="Arial"/>
                <w:lang w:val="de-CH"/>
              </w:rPr>
              <w:fldChar w:fldCharType="end"/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011CF">
            <w:pPr>
              <w:pStyle w:val="berschrift1"/>
              <w:ind w:right="69"/>
              <w:rPr>
                <w:rFonts w:cs="Arial"/>
                <w:sz w:val="16"/>
                <w:lang w:val="de-CH"/>
              </w:rPr>
            </w:pPr>
            <w:r w:rsidRPr="00014AFA">
              <w:rPr>
                <w:rFonts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cs="Arial"/>
                <w:lang w:val="de-CH"/>
              </w:rPr>
              <w:instrText xml:space="preserve"> FORMTEXT </w:instrText>
            </w:r>
            <w:r w:rsidR="00C05D79" w:rsidRPr="000011CF">
              <w:rPr>
                <w:rFonts w:cs="Arial"/>
                <w:lang w:val="de-CH"/>
              </w:rPr>
            </w:r>
            <w:r w:rsidRPr="00014AFA">
              <w:rPr>
                <w:rFonts w:cs="Arial"/>
                <w:lang w:val="de-CH"/>
              </w:rPr>
              <w:fldChar w:fldCharType="separate"/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Pr="00014AFA">
              <w:rPr>
                <w:rFonts w:cs="Arial"/>
                <w:lang w:val="de-CH"/>
              </w:rPr>
              <w:fldChar w:fldCharType="end"/>
            </w:r>
          </w:p>
        </w:tc>
        <w:tc>
          <w:tcPr>
            <w:tcW w:w="2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8B1" w:rsidRPr="00014AFA" w:rsidRDefault="000011CF">
            <w:pPr>
              <w:pStyle w:val="berschrift1"/>
              <w:ind w:right="69"/>
              <w:jc w:val="center"/>
              <w:rPr>
                <w:rFonts w:cs="Arial"/>
                <w:sz w:val="16"/>
                <w:lang w:val="de-CH"/>
              </w:rPr>
            </w:pPr>
            <w:r w:rsidRPr="00014AFA">
              <w:rPr>
                <w:rFonts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cs="Arial"/>
                <w:lang w:val="de-CH"/>
              </w:rPr>
              <w:instrText xml:space="preserve"> FORMTEXT </w:instrText>
            </w:r>
            <w:r w:rsidR="00C05D79" w:rsidRPr="000011CF">
              <w:rPr>
                <w:rFonts w:cs="Arial"/>
                <w:lang w:val="de-CH"/>
              </w:rPr>
            </w:r>
            <w:r w:rsidRPr="00014AFA">
              <w:rPr>
                <w:rFonts w:cs="Arial"/>
                <w:lang w:val="de-CH"/>
              </w:rPr>
              <w:fldChar w:fldCharType="separate"/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Pr="00014AFA">
              <w:rPr>
                <w:rFonts w:cs="Arial"/>
                <w:lang w:val="de-CH"/>
              </w:rPr>
              <w:fldChar w:fldCharType="end"/>
            </w:r>
          </w:p>
        </w:tc>
        <w:tc>
          <w:tcPr>
            <w:tcW w:w="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011CF">
            <w:pPr>
              <w:pStyle w:val="berschrift1"/>
              <w:ind w:right="69"/>
              <w:jc w:val="center"/>
              <w:rPr>
                <w:rFonts w:cs="Arial"/>
                <w:sz w:val="16"/>
                <w:lang w:val="de-CH"/>
              </w:rPr>
            </w:pPr>
            <w:r w:rsidRPr="00014AFA">
              <w:rPr>
                <w:rFonts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cs="Arial"/>
                <w:lang w:val="de-CH"/>
              </w:rPr>
              <w:instrText xml:space="preserve"> FORMTEXT </w:instrText>
            </w:r>
            <w:r w:rsidR="00C05D79" w:rsidRPr="000011CF">
              <w:rPr>
                <w:rFonts w:cs="Arial"/>
                <w:lang w:val="de-CH"/>
              </w:rPr>
            </w:r>
            <w:r w:rsidRPr="00014AFA">
              <w:rPr>
                <w:rFonts w:cs="Arial"/>
                <w:lang w:val="de-CH"/>
              </w:rPr>
              <w:fldChar w:fldCharType="separate"/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Pr="00014AFA">
              <w:rPr>
                <w:rFonts w:cs="Arial"/>
                <w:lang w:val="de-CH"/>
              </w:rPr>
              <w:fldChar w:fldCharType="end"/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3038" w:type="dxa"/>
            <w:gridSpan w:val="1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608B1" w:rsidRPr="00014AFA" w:rsidRDefault="000608B1">
            <w:pPr>
              <w:pStyle w:val="berschrift1"/>
              <w:ind w:right="69"/>
              <w:jc w:val="right"/>
              <w:rPr>
                <w:rFonts w:cs="Arial"/>
                <w:sz w:val="22"/>
                <w:lang w:val="de-CH"/>
              </w:rPr>
            </w:pPr>
          </w:p>
          <w:p w:rsidR="000608B1" w:rsidRPr="00014AFA" w:rsidRDefault="000608B1">
            <w:pPr>
              <w:pStyle w:val="berschrift1"/>
              <w:ind w:right="69"/>
              <w:jc w:val="right"/>
              <w:rPr>
                <w:rFonts w:cs="Arial"/>
                <w:lang w:val="de-CH"/>
              </w:rPr>
            </w:pPr>
            <w:r w:rsidRPr="00014AFA">
              <w:rPr>
                <w:rFonts w:cs="Arial"/>
                <w:sz w:val="22"/>
                <w:lang w:val="de-CH"/>
              </w:rPr>
              <w:t>Gesamtbetrag</w:t>
            </w:r>
            <w:r w:rsidRPr="00014AFA">
              <w:rPr>
                <w:rFonts w:cs="Arial"/>
                <w:lang w:val="de-CH"/>
              </w:rPr>
              <w:t> :</w:t>
            </w:r>
          </w:p>
        </w:tc>
        <w:tc>
          <w:tcPr>
            <w:tcW w:w="1563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08B1" w:rsidRPr="00014AFA" w:rsidRDefault="000608B1">
            <w:pPr>
              <w:pStyle w:val="berschrift1"/>
              <w:ind w:right="69"/>
              <w:jc w:val="center"/>
              <w:rPr>
                <w:rFonts w:cs="Arial"/>
                <w:lang w:val="de-CH"/>
              </w:rPr>
            </w:pPr>
          </w:p>
          <w:p w:rsidR="000608B1" w:rsidRPr="00014AFA" w:rsidRDefault="000011CF">
            <w:pPr>
              <w:pStyle w:val="berschrift1"/>
              <w:ind w:right="69"/>
              <w:jc w:val="center"/>
              <w:rPr>
                <w:rFonts w:cs="Arial"/>
                <w:lang w:val="de-CH"/>
              </w:rPr>
            </w:pPr>
            <w:r w:rsidRPr="00014AFA">
              <w:rPr>
                <w:rFonts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cs="Arial"/>
                <w:lang w:val="de-CH"/>
              </w:rPr>
              <w:instrText xml:space="preserve"> FORMTEXT </w:instrText>
            </w:r>
            <w:r w:rsidR="00C05D79" w:rsidRPr="000011CF">
              <w:rPr>
                <w:rFonts w:cs="Arial"/>
                <w:lang w:val="de-CH"/>
              </w:rPr>
            </w:r>
            <w:r w:rsidRPr="00014AFA">
              <w:rPr>
                <w:rFonts w:cs="Arial"/>
                <w:lang w:val="de-CH"/>
              </w:rPr>
              <w:fldChar w:fldCharType="separate"/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Pr="00014AFA">
              <w:rPr>
                <w:rFonts w:cs="Arial"/>
                <w:lang w:val="de-CH"/>
              </w:rPr>
              <w:fldChar w:fldCharType="end"/>
            </w:r>
          </w:p>
        </w:tc>
      </w:tr>
      <w:tr w:rsidR="000608B1" w:rsidRPr="00014AFA" w:rsidTr="00D8071E">
        <w:trPr>
          <w:gridAfter w:val="3"/>
          <w:wAfter w:w="333" w:type="dxa"/>
          <w:cantSplit/>
          <w:trHeight w:hRule="exact" w:val="255"/>
        </w:trPr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011CF">
            <w:pPr>
              <w:pStyle w:val="berschrift1"/>
              <w:ind w:right="69"/>
              <w:rPr>
                <w:rFonts w:cs="Arial"/>
                <w:sz w:val="16"/>
                <w:lang w:val="de-CH"/>
              </w:rPr>
            </w:pPr>
            <w:r w:rsidRPr="00014AFA">
              <w:rPr>
                <w:rFonts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cs="Arial"/>
                <w:lang w:val="de-CH"/>
              </w:rPr>
              <w:instrText xml:space="preserve"> FORMTEXT </w:instrText>
            </w:r>
            <w:r w:rsidR="00C05D79" w:rsidRPr="000011CF">
              <w:rPr>
                <w:rFonts w:cs="Arial"/>
                <w:lang w:val="de-CH"/>
              </w:rPr>
            </w:r>
            <w:r w:rsidRPr="00014AFA">
              <w:rPr>
                <w:rFonts w:cs="Arial"/>
                <w:lang w:val="de-CH"/>
              </w:rPr>
              <w:fldChar w:fldCharType="separate"/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Pr="00014AFA">
              <w:rPr>
                <w:rFonts w:cs="Arial"/>
                <w:lang w:val="de-CH"/>
              </w:rPr>
              <w:fldChar w:fldCharType="end"/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011CF">
            <w:pPr>
              <w:pStyle w:val="berschrift1"/>
              <w:ind w:right="69"/>
              <w:rPr>
                <w:rFonts w:cs="Arial"/>
                <w:sz w:val="16"/>
                <w:lang w:val="de-CH"/>
              </w:rPr>
            </w:pPr>
            <w:r w:rsidRPr="00014AFA">
              <w:rPr>
                <w:rFonts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cs="Arial"/>
                <w:lang w:val="de-CH"/>
              </w:rPr>
              <w:instrText xml:space="preserve"> FORMTEXT </w:instrText>
            </w:r>
            <w:r w:rsidR="00C05D79" w:rsidRPr="000011CF">
              <w:rPr>
                <w:rFonts w:cs="Arial"/>
                <w:lang w:val="de-CH"/>
              </w:rPr>
            </w:r>
            <w:r w:rsidRPr="00014AFA">
              <w:rPr>
                <w:rFonts w:cs="Arial"/>
                <w:lang w:val="de-CH"/>
              </w:rPr>
              <w:fldChar w:fldCharType="separate"/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Pr="00014AFA">
              <w:rPr>
                <w:rFonts w:cs="Arial"/>
                <w:lang w:val="de-CH"/>
              </w:rPr>
              <w:fldChar w:fldCharType="end"/>
            </w:r>
          </w:p>
        </w:tc>
        <w:tc>
          <w:tcPr>
            <w:tcW w:w="2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8B1" w:rsidRPr="00014AFA" w:rsidRDefault="000011CF">
            <w:pPr>
              <w:pStyle w:val="berschrift1"/>
              <w:ind w:right="69"/>
              <w:jc w:val="center"/>
              <w:rPr>
                <w:rFonts w:cs="Arial"/>
                <w:sz w:val="16"/>
                <w:lang w:val="de-CH"/>
              </w:rPr>
            </w:pPr>
            <w:r w:rsidRPr="00014AFA">
              <w:rPr>
                <w:rFonts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cs="Arial"/>
                <w:lang w:val="de-CH"/>
              </w:rPr>
              <w:instrText xml:space="preserve"> FORMTEXT </w:instrText>
            </w:r>
            <w:r w:rsidR="00C05D79" w:rsidRPr="000011CF">
              <w:rPr>
                <w:rFonts w:cs="Arial"/>
                <w:lang w:val="de-CH"/>
              </w:rPr>
            </w:r>
            <w:r w:rsidRPr="00014AFA">
              <w:rPr>
                <w:rFonts w:cs="Arial"/>
                <w:lang w:val="de-CH"/>
              </w:rPr>
              <w:fldChar w:fldCharType="separate"/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Pr="00014AFA">
              <w:rPr>
                <w:rFonts w:cs="Arial"/>
                <w:lang w:val="de-CH"/>
              </w:rPr>
              <w:fldChar w:fldCharType="end"/>
            </w:r>
          </w:p>
        </w:tc>
        <w:tc>
          <w:tcPr>
            <w:tcW w:w="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011CF">
            <w:pPr>
              <w:pStyle w:val="berschrift1"/>
              <w:ind w:right="69"/>
              <w:jc w:val="center"/>
              <w:rPr>
                <w:rFonts w:cs="Arial"/>
                <w:sz w:val="16"/>
                <w:lang w:val="de-CH"/>
              </w:rPr>
            </w:pPr>
            <w:r w:rsidRPr="00014AFA">
              <w:rPr>
                <w:rFonts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cs="Arial"/>
                <w:lang w:val="de-CH"/>
              </w:rPr>
              <w:instrText xml:space="preserve"> FORMTEXT </w:instrText>
            </w:r>
            <w:r w:rsidR="00C05D79" w:rsidRPr="000011CF">
              <w:rPr>
                <w:rFonts w:cs="Arial"/>
                <w:lang w:val="de-CH"/>
              </w:rPr>
            </w:r>
            <w:r w:rsidRPr="00014AFA">
              <w:rPr>
                <w:rFonts w:cs="Arial"/>
                <w:lang w:val="de-CH"/>
              </w:rPr>
              <w:fldChar w:fldCharType="separate"/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Pr="00014AFA">
              <w:rPr>
                <w:rFonts w:cs="Arial"/>
                <w:lang w:val="de-CH"/>
              </w:rPr>
              <w:fldChar w:fldCharType="end"/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3038" w:type="dxa"/>
            <w:gridSpan w:val="14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1563" w:type="dxa"/>
            <w:gridSpan w:val="9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</w:tr>
      <w:tr w:rsidR="000608B1" w:rsidRPr="00014AFA" w:rsidTr="00D8071E">
        <w:trPr>
          <w:gridAfter w:val="3"/>
          <w:wAfter w:w="333" w:type="dxa"/>
          <w:trHeight w:hRule="exact" w:val="255"/>
        </w:trPr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011CF">
            <w:pPr>
              <w:pStyle w:val="berschrift1"/>
              <w:ind w:right="69"/>
              <w:rPr>
                <w:rFonts w:cs="Arial"/>
                <w:sz w:val="16"/>
                <w:lang w:val="de-CH"/>
              </w:rPr>
            </w:pPr>
            <w:r w:rsidRPr="00014AFA">
              <w:rPr>
                <w:rFonts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cs="Arial"/>
                <w:lang w:val="de-CH"/>
              </w:rPr>
              <w:instrText xml:space="preserve"> FORMTEXT </w:instrText>
            </w:r>
            <w:r w:rsidR="00C05D79" w:rsidRPr="000011CF">
              <w:rPr>
                <w:rFonts w:cs="Arial"/>
                <w:lang w:val="de-CH"/>
              </w:rPr>
            </w:r>
            <w:r w:rsidRPr="00014AFA">
              <w:rPr>
                <w:rFonts w:cs="Arial"/>
                <w:lang w:val="de-CH"/>
              </w:rPr>
              <w:fldChar w:fldCharType="separate"/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Pr="00014AFA">
              <w:rPr>
                <w:rFonts w:cs="Arial"/>
                <w:lang w:val="de-CH"/>
              </w:rPr>
              <w:fldChar w:fldCharType="end"/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011CF">
            <w:pPr>
              <w:pStyle w:val="berschrift1"/>
              <w:ind w:right="69"/>
              <w:rPr>
                <w:rFonts w:cs="Arial"/>
                <w:sz w:val="16"/>
                <w:lang w:val="de-CH"/>
              </w:rPr>
            </w:pPr>
            <w:r w:rsidRPr="00014AFA">
              <w:rPr>
                <w:rFonts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cs="Arial"/>
                <w:lang w:val="de-CH"/>
              </w:rPr>
              <w:instrText xml:space="preserve"> FORMTEXT </w:instrText>
            </w:r>
            <w:r w:rsidR="00C05D79" w:rsidRPr="000011CF">
              <w:rPr>
                <w:rFonts w:cs="Arial"/>
                <w:lang w:val="de-CH"/>
              </w:rPr>
            </w:r>
            <w:r w:rsidRPr="00014AFA">
              <w:rPr>
                <w:rFonts w:cs="Arial"/>
                <w:lang w:val="de-CH"/>
              </w:rPr>
              <w:fldChar w:fldCharType="separate"/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Pr="00014AFA">
              <w:rPr>
                <w:rFonts w:cs="Arial"/>
                <w:lang w:val="de-CH"/>
              </w:rPr>
              <w:fldChar w:fldCharType="end"/>
            </w:r>
          </w:p>
        </w:tc>
        <w:tc>
          <w:tcPr>
            <w:tcW w:w="2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8B1" w:rsidRPr="00014AFA" w:rsidRDefault="000011CF">
            <w:pPr>
              <w:pStyle w:val="berschrift1"/>
              <w:ind w:right="69"/>
              <w:jc w:val="center"/>
              <w:rPr>
                <w:rFonts w:cs="Arial"/>
                <w:sz w:val="16"/>
                <w:lang w:val="de-CH"/>
              </w:rPr>
            </w:pPr>
            <w:r w:rsidRPr="00014AFA">
              <w:rPr>
                <w:rFonts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cs="Arial"/>
                <w:lang w:val="de-CH"/>
              </w:rPr>
              <w:instrText xml:space="preserve"> FORMTEXT </w:instrText>
            </w:r>
            <w:r w:rsidR="00C05D79" w:rsidRPr="000011CF">
              <w:rPr>
                <w:rFonts w:cs="Arial"/>
                <w:lang w:val="de-CH"/>
              </w:rPr>
            </w:r>
            <w:r w:rsidRPr="00014AFA">
              <w:rPr>
                <w:rFonts w:cs="Arial"/>
                <w:lang w:val="de-CH"/>
              </w:rPr>
              <w:fldChar w:fldCharType="separate"/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Pr="00014AFA">
              <w:rPr>
                <w:rFonts w:cs="Arial"/>
                <w:lang w:val="de-CH"/>
              </w:rPr>
              <w:fldChar w:fldCharType="end"/>
            </w:r>
          </w:p>
        </w:tc>
        <w:tc>
          <w:tcPr>
            <w:tcW w:w="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011CF">
            <w:pPr>
              <w:pStyle w:val="berschrift1"/>
              <w:ind w:right="69"/>
              <w:jc w:val="center"/>
              <w:rPr>
                <w:rFonts w:cs="Arial"/>
                <w:sz w:val="16"/>
                <w:lang w:val="de-CH"/>
              </w:rPr>
            </w:pPr>
            <w:r w:rsidRPr="00014AFA">
              <w:rPr>
                <w:rFonts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cs="Arial"/>
                <w:lang w:val="de-CH"/>
              </w:rPr>
              <w:instrText xml:space="preserve"> FORMTEXT </w:instrText>
            </w:r>
            <w:r w:rsidR="00C05D79" w:rsidRPr="000011CF">
              <w:rPr>
                <w:rFonts w:cs="Arial"/>
                <w:lang w:val="de-CH"/>
              </w:rPr>
            </w:r>
            <w:r w:rsidRPr="00014AFA">
              <w:rPr>
                <w:rFonts w:cs="Arial"/>
                <w:lang w:val="de-CH"/>
              </w:rPr>
              <w:fldChar w:fldCharType="separate"/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Pr="00014AFA">
              <w:rPr>
                <w:rFonts w:cs="Arial"/>
                <w:lang w:val="de-CH"/>
              </w:rPr>
              <w:fldChar w:fldCharType="end"/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17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jc w:val="right"/>
              <w:rPr>
                <w:rFonts w:cs="Arial"/>
                <w:lang w:val="de-CH"/>
              </w:rPr>
            </w:pPr>
          </w:p>
        </w:tc>
        <w:tc>
          <w:tcPr>
            <w:tcW w:w="28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b w:val="0"/>
                <w:i/>
                <w:lang w:val="de-CH"/>
              </w:rPr>
            </w:pPr>
          </w:p>
        </w:tc>
      </w:tr>
      <w:tr w:rsidR="000608B1" w:rsidRPr="00014AFA" w:rsidTr="00D8071E">
        <w:trPr>
          <w:gridAfter w:val="3"/>
          <w:wAfter w:w="333" w:type="dxa"/>
          <w:trHeight w:hRule="exact" w:val="255"/>
        </w:trPr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011CF">
            <w:pPr>
              <w:pStyle w:val="berschrift1"/>
              <w:ind w:right="69"/>
              <w:rPr>
                <w:rFonts w:cs="Arial"/>
                <w:sz w:val="16"/>
                <w:lang w:val="de-CH"/>
              </w:rPr>
            </w:pPr>
            <w:r w:rsidRPr="00014AFA">
              <w:rPr>
                <w:rFonts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cs="Arial"/>
                <w:lang w:val="de-CH"/>
              </w:rPr>
              <w:instrText xml:space="preserve"> FORMTEXT </w:instrText>
            </w:r>
            <w:r w:rsidR="00C05D79" w:rsidRPr="000011CF">
              <w:rPr>
                <w:rFonts w:cs="Arial"/>
                <w:lang w:val="de-CH"/>
              </w:rPr>
            </w:r>
            <w:r w:rsidRPr="00014AFA">
              <w:rPr>
                <w:rFonts w:cs="Arial"/>
                <w:lang w:val="de-CH"/>
              </w:rPr>
              <w:fldChar w:fldCharType="separate"/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Pr="00014AFA">
              <w:rPr>
                <w:rFonts w:cs="Arial"/>
                <w:lang w:val="de-CH"/>
              </w:rPr>
              <w:fldChar w:fldCharType="end"/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011CF">
            <w:pPr>
              <w:pStyle w:val="berschrift1"/>
              <w:ind w:right="69"/>
              <w:rPr>
                <w:rFonts w:cs="Arial"/>
                <w:sz w:val="16"/>
                <w:lang w:val="de-CH"/>
              </w:rPr>
            </w:pPr>
            <w:r w:rsidRPr="00014AFA">
              <w:rPr>
                <w:rFonts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cs="Arial"/>
                <w:lang w:val="de-CH"/>
              </w:rPr>
              <w:instrText xml:space="preserve"> FORMTEXT </w:instrText>
            </w:r>
            <w:r w:rsidR="00C05D79" w:rsidRPr="000011CF">
              <w:rPr>
                <w:rFonts w:cs="Arial"/>
                <w:lang w:val="de-CH"/>
              </w:rPr>
            </w:r>
            <w:r w:rsidRPr="00014AFA">
              <w:rPr>
                <w:rFonts w:cs="Arial"/>
                <w:lang w:val="de-CH"/>
              </w:rPr>
              <w:fldChar w:fldCharType="separate"/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Pr="00014AFA">
              <w:rPr>
                <w:rFonts w:cs="Arial"/>
                <w:lang w:val="de-CH"/>
              </w:rPr>
              <w:fldChar w:fldCharType="end"/>
            </w:r>
          </w:p>
        </w:tc>
        <w:tc>
          <w:tcPr>
            <w:tcW w:w="2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8B1" w:rsidRPr="00014AFA" w:rsidRDefault="000011CF">
            <w:pPr>
              <w:pStyle w:val="berschrift1"/>
              <w:ind w:right="69"/>
              <w:jc w:val="center"/>
              <w:rPr>
                <w:rFonts w:cs="Arial"/>
                <w:sz w:val="16"/>
                <w:lang w:val="de-CH"/>
              </w:rPr>
            </w:pPr>
            <w:r w:rsidRPr="00014AFA">
              <w:rPr>
                <w:rFonts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cs="Arial"/>
                <w:lang w:val="de-CH"/>
              </w:rPr>
              <w:instrText xml:space="preserve"> FORMTEXT </w:instrText>
            </w:r>
            <w:r w:rsidR="00C05D79" w:rsidRPr="000011CF">
              <w:rPr>
                <w:rFonts w:cs="Arial"/>
                <w:lang w:val="de-CH"/>
              </w:rPr>
            </w:r>
            <w:r w:rsidRPr="00014AFA">
              <w:rPr>
                <w:rFonts w:cs="Arial"/>
                <w:lang w:val="de-CH"/>
              </w:rPr>
              <w:fldChar w:fldCharType="separate"/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Pr="00014AFA">
              <w:rPr>
                <w:rFonts w:cs="Arial"/>
                <w:lang w:val="de-CH"/>
              </w:rPr>
              <w:fldChar w:fldCharType="end"/>
            </w:r>
          </w:p>
        </w:tc>
        <w:tc>
          <w:tcPr>
            <w:tcW w:w="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011CF">
            <w:pPr>
              <w:pStyle w:val="berschrift1"/>
              <w:ind w:right="69"/>
              <w:jc w:val="center"/>
              <w:rPr>
                <w:rFonts w:cs="Arial"/>
                <w:sz w:val="16"/>
                <w:lang w:val="de-CH"/>
              </w:rPr>
            </w:pPr>
            <w:r w:rsidRPr="00014AFA">
              <w:rPr>
                <w:rFonts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cs="Arial"/>
                <w:lang w:val="de-CH"/>
              </w:rPr>
              <w:instrText xml:space="preserve"> FORMTEXT </w:instrText>
            </w:r>
            <w:r w:rsidR="00C05D79" w:rsidRPr="000011CF">
              <w:rPr>
                <w:rFonts w:cs="Arial"/>
                <w:lang w:val="de-CH"/>
              </w:rPr>
            </w:r>
            <w:r w:rsidRPr="00014AFA">
              <w:rPr>
                <w:rFonts w:cs="Arial"/>
                <w:lang w:val="de-CH"/>
              </w:rPr>
              <w:fldChar w:fldCharType="separate"/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Pr="00014AFA">
              <w:rPr>
                <w:rFonts w:cs="Arial"/>
                <w:lang w:val="de-CH"/>
              </w:rPr>
              <w:fldChar w:fldCharType="end"/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460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jc w:val="center"/>
              <w:rPr>
                <w:rFonts w:ascii="Arial" w:hAnsi="Arial" w:cs="Arial"/>
                <w:sz w:val="16"/>
                <w:lang w:val="de-CH"/>
              </w:rPr>
            </w:pPr>
          </w:p>
        </w:tc>
      </w:tr>
      <w:tr w:rsidR="000608B1" w:rsidRPr="00014AFA" w:rsidTr="00D8071E">
        <w:trPr>
          <w:gridAfter w:val="3"/>
          <w:wAfter w:w="333" w:type="dxa"/>
          <w:trHeight w:hRule="exact" w:val="255"/>
        </w:trPr>
        <w:tc>
          <w:tcPr>
            <w:tcW w:w="4521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08B1" w:rsidRPr="00014AFA" w:rsidRDefault="000608B1">
            <w:pPr>
              <w:pStyle w:val="berschrift1"/>
              <w:ind w:right="69"/>
              <w:jc w:val="right"/>
              <w:rPr>
                <w:rFonts w:cs="Arial"/>
                <w:sz w:val="16"/>
                <w:lang w:val="de-CH"/>
              </w:rPr>
            </w:pPr>
            <w:r w:rsidRPr="00014AFA">
              <w:rPr>
                <w:rFonts w:cs="Arial"/>
                <w:b w:val="0"/>
                <w:sz w:val="16"/>
                <w:lang w:val="de-CH"/>
              </w:rPr>
              <w:t>Gesamtbetrag Medikamente :</w:t>
            </w:r>
          </w:p>
        </w:tc>
        <w:tc>
          <w:tcPr>
            <w:tcW w:w="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011CF">
            <w:pPr>
              <w:pStyle w:val="berschrift1"/>
              <w:ind w:right="69"/>
              <w:jc w:val="center"/>
              <w:rPr>
                <w:rFonts w:cs="Arial"/>
                <w:sz w:val="16"/>
                <w:lang w:val="de-CH"/>
              </w:rPr>
            </w:pPr>
            <w:r w:rsidRPr="00014AFA">
              <w:rPr>
                <w:rFonts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cs="Arial"/>
                <w:lang w:val="de-CH"/>
              </w:rPr>
              <w:instrText xml:space="preserve"> FORMTEXT </w:instrText>
            </w:r>
            <w:r w:rsidR="00C05D79" w:rsidRPr="000011CF">
              <w:rPr>
                <w:rFonts w:cs="Arial"/>
                <w:lang w:val="de-CH"/>
              </w:rPr>
            </w:r>
            <w:r w:rsidRPr="00014AFA">
              <w:rPr>
                <w:rFonts w:cs="Arial"/>
                <w:lang w:val="de-CH"/>
              </w:rPr>
              <w:fldChar w:fldCharType="separate"/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Pr="00014AFA">
              <w:rPr>
                <w:rFonts w:cs="Arial"/>
                <w:lang w:val="de-CH"/>
              </w:rPr>
              <w:fldChar w:fldCharType="end"/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460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b w:val="0"/>
                <w:i/>
                <w:lang w:val="de-CH"/>
              </w:rPr>
            </w:pPr>
          </w:p>
        </w:tc>
      </w:tr>
      <w:tr w:rsidR="000608B1" w:rsidRPr="00014AFA" w:rsidTr="00D8071E">
        <w:trPr>
          <w:gridAfter w:val="3"/>
          <w:wAfter w:w="333" w:type="dxa"/>
          <w:trHeight w:hRule="exact" w:val="255"/>
        </w:trPr>
        <w:tc>
          <w:tcPr>
            <w:tcW w:w="538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jc w:val="center"/>
              <w:rPr>
                <w:rFonts w:cs="Arial"/>
                <w:b w:val="0"/>
                <w:sz w:val="18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460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</w:tr>
      <w:tr w:rsidR="000608B1" w:rsidRPr="00014AFA" w:rsidTr="00D8071E">
        <w:trPr>
          <w:cantSplit/>
          <w:trHeight w:hRule="exact" w:val="255"/>
        </w:trPr>
        <w:tc>
          <w:tcPr>
            <w:tcW w:w="5229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sz w:val="14"/>
                <w:lang w:val="de-CH"/>
              </w:rPr>
            </w:pPr>
            <w:r w:rsidRPr="00014AFA">
              <w:rPr>
                <w:rFonts w:cs="Arial"/>
                <w:sz w:val="14"/>
                <w:lang w:val="de-CH"/>
              </w:rPr>
              <w:t>Visum der IV-Stelle (Datum, Unterschrift, Stempel) :</w:t>
            </w:r>
          </w:p>
          <w:p w:rsidR="000608B1" w:rsidRPr="00014AFA" w:rsidRDefault="000608B1">
            <w:pPr>
              <w:rPr>
                <w:rFonts w:ascii="Arial" w:hAnsi="Arial" w:cs="Arial"/>
                <w:lang w:val="de-CH"/>
              </w:rPr>
            </w:pPr>
          </w:p>
          <w:p w:rsidR="000608B1" w:rsidRPr="00014AFA" w:rsidRDefault="000608B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8"/>
                <w:lang w:val="de-CH"/>
              </w:rPr>
            </w:pPr>
            <w:r w:rsidRPr="00014AFA">
              <w:rPr>
                <w:rFonts w:ascii="Arial" w:hAnsi="Arial" w:cs="Arial"/>
                <w:b/>
                <w:bCs/>
                <w:sz w:val="28"/>
                <w:lang w:val="de-CH"/>
              </w:rPr>
              <w:t>Kantonale IV-Stelle Wallis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</w:tr>
      <w:tr w:rsidR="000608B1" w:rsidRPr="00014AFA" w:rsidTr="00D8071E">
        <w:trPr>
          <w:gridAfter w:val="3"/>
          <w:wAfter w:w="333" w:type="dxa"/>
          <w:cantSplit/>
          <w:trHeight w:hRule="exact" w:val="255"/>
        </w:trPr>
        <w:tc>
          <w:tcPr>
            <w:tcW w:w="5229" w:type="dxa"/>
            <w:gridSpan w:val="2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13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8B1" w:rsidRPr="00014AFA" w:rsidRDefault="000608B1">
            <w:pPr>
              <w:jc w:val="right"/>
              <w:rPr>
                <w:rFonts w:ascii="Arial" w:hAnsi="Arial" w:cs="Arial"/>
                <w:i/>
                <w:sz w:val="16"/>
                <w:lang w:val="de-CH"/>
              </w:rPr>
            </w:pPr>
            <w:r w:rsidRPr="00014AFA">
              <w:rPr>
                <w:rFonts w:ascii="Arial" w:hAnsi="Arial" w:cs="Arial"/>
                <w:sz w:val="16"/>
                <w:lang w:val="de-CH"/>
              </w:rPr>
              <w:t>Diagnose :</w:t>
            </w:r>
          </w:p>
        </w:tc>
        <w:tc>
          <w:tcPr>
            <w:tcW w:w="351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608B1" w:rsidRPr="00014AFA" w:rsidRDefault="000011CF">
            <w:pPr>
              <w:pStyle w:val="berschrift1"/>
              <w:ind w:right="69"/>
              <w:rPr>
                <w:rFonts w:cs="Arial"/>
                <w:lang w:val="de-CH"/>
              </w:rPr>
            </w:pPr>
            <w:r w:rsidRPr="00014AFA">
              <w:rPr>
                <w:rFonts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cs="Arial"/>
                <w:lang w:val="de-CH"/>
              </w:rPr>
              <w:instrText xml:space="preserve"> FORMTEXT </w:instrText>
            </w:r>
            <w:r w:rsidR="00C05D79" w:rsidRPr="000011CF">
              <w:rPr>
                <w:rFonts w:cs="Arial"/>
                <w:lang w:val="de-CH"/>
              </w:rPr>
            </w:r>
            <w:r w:rsidRPr="00014AFA">
              <w:rPr>
                <w:rFonts w:cs="Arial"/>
                <w:lang w:val="de-CH"/>
              </w:rPr>
              <w:fldChar w:fldCharType="separate"/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Pr="00014AFA">
              <w:rPr>
                <w:rFonts w:cs="Arial"/>
                <w:lang w:val="de-CH"/>
              </w:rPr>
              <w:fldChar w:fldCharType="end"/>
            </w:r>
          </w:p>
        </w:tc>
      </w:tr>
      <w:tr w:rsidR="000608B1" w:rsidRPr="00014AFA" w:rsidTr="00D8071E">
        <w:trPr>
          <w:gridAfter w:val="3"/>
          <w:wAfter w:w="333" w:type="dxa"/>
          <w:cantSplit/>
          <w:trHeight w:hRule="exact" w:val="255"/>
        </w:trPr>
        <w:tc>
          <w:tcPr>
            <w:tcW w:w="5229" w:type="dxa"/>
            <w:gridSpan w:val="2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13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8B1" w:rsidRPr="00014AFA" w:rsidRDefault="000608B1">
            <w:pPr>
              <w:jc w:val="right"/>
              <w:rPr>
                <w:rFonts w:ascii="Arial" w:hAnsi="Arial" w:cs="Arial"/>
                <w:i/>
                <w:sz w:val="16"/>
                <w:lang w:val="de-CH"/>
              </w:rPr>
            </w:pPr>
            <w:r w:rsidRPr="00014AFA">
              <w:rPr>
                <w:rFonts w:ascii="Arial" w:hAnsi="Arial" w:cs="Arial"/>
                <w:sz w:val="16"/>
                <w:lang w:val="de-CH"/>
              </w:rPr>
              <w:t>Bemerkungen :</w:t>
            </w:r>
          </w:p>
        </w:tc>
        <w:tc>
          <w:tcPr>
            <w:tcW w:w="351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608B1" w:rsidRPr="00014AFA" w:rsidRDefault="000011CF">
            <w:pPr>
              <w:pStyle w:val="berschrift1"/>
              <w:ind w:right="69"/>
              <w:rPr>
                <w:rFonts w:cs="Arial"/>
                <w:lang w:val="de-CH"/>
              </w:rPr>
            </w:pPr>
            <w:r w:rsidRPr="00014AFA">
              <w:rPr>
                <w:rFonts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cs="Arial"/>
                <w:lang w:val="de-CH"/>
              </w:rPr>
              <w:instrText xml:space="preserve"> FORMTEXT </w:instrText>
            </w:r>
            <w:r w:rsidR="00C05D79" w:rsidRPr="000011CF">
              <w:rPr>
                <w:rFonts w:cs="Arial"/>
                <w:lang w:val="de-CH"/>
              </w:rPr>
            </w:r>
            <w:r w:rsidRPr="00014AFA">
              <w:rPr>
                <w:rFonts w:cs="Arial"/>
                <w:lang w:val="de-CH"/>
              </w:rPr>
              <w:fldChar w:fldCharType="separate"/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Pr="00014AFA">
              <w:rPr>
                <w:rFonts w:cs="Arial"/>
                <w:lang w:val="de-CH"/>
              </w:rPr>
              <w:fldChar w:fldCharType="end"/>
            </w:r>
          </w:p>
        </w:tc>
      </w:tr>
      <w:tr w:rsidR="000608B1" w:rsidRPr="00014AFA" w:rsidTr="00D8071E">
        <w:trPr>
          <w:gridAfter w:val="3"/>
          <w:wAfter w:w="333" w:type="dxa"/>
          <w:cantSplit/>
          <w:trHeight w:hRule="exact" w:val="255"/>
        </w:trPr>
        <w:tc>
          <w:tcPr>
            <w:tcW w:w="5229" w:type="dxa"/>
            <w:gridSpan w:val="2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351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608B1" w:rsidRPr="00014AFA" w:rsidRDefault="000011CF">
            <w:pPr>
              <w:pStyle w:val="berschrift1"/>
              <w:ind w:right="69"/>
              <w:rPr>
                <w:rFonts w:cs="Arial"/>
                <w:lang w:val="de-CH"/>
              </w:rPr>
            </w:pPr>
            <w:r w:rsidRPr="00014AFA">
              <w:rPr>
                <w:rFonts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cs="Arial"/>
                <w:lang w:val="de-CH"/>
              </w:rPr>
              <w:instrText xml:space="preserve"> FORMTEXT </w:instrText>
            </w:r>
            <w:r w:rsidR="00C05D79" w:rsidRPr="000011CF">
              <w:rPr>
                <w:rFonts w:cs="Arial"/>
                <w:lang w:val="de-CH"/>
              </w:rPr>
            </w:r>
            <w:r w:rsidRPr="00014AFA">
              <w:rPr>
                <w:rFonts w:cs="Arial"/>
                <w:lang w:val="de-CH"/>
              </w:rPr>
              <w:fldChar w:fldCharType="separate"/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Pr="00014AFA">
              <w:rPr>
                <w:rFonts w:cs="Arial"/>
                <w:lang w:val="de-CH"/>
              </w:rPr>
              <w:fldChar w:fldCharType="end"/>
            </w:r>
          </w:p>
        </w:tc>
      </w:tr>
      <w:tr w:rsidR="000608B1" w:rsidRPr="00014AFA" w:rsidTr="00D8071E">
        <w:trPr>
          <w:gridAfter w:val="3"/>
          <w:wAfter w:w="333" w:type="dxa"/>
          <w:cantSplit/>
          <w:trHeight w:hRule="exact" w:val="255"/>
        </w:trPr>
        <w:tc>
          <w:tcPr>
            <w:tcW w:w="5229" w:type="dxa"/>
            <w:gridSpan w:val="2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351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608B1" w:rsidRPr="00014AFA" w:rsidRDefault="000011CF">
            <w:pPr>
              <w:pStyle w:val="berschrift1"/>
              <w:ind w:right="69"/>
              <w:rPr>
                <w:rFonts w:cs="Arial"/>
                <w:lang w:val="de-CH"/>
              </w:rPr>
            </w:pPr>
            <w:r w:rsidRPr="00014AFA">
              <w:rPr>
                <w:rFonts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cs="Arial"/>
                <w:lang w:val="de-CH"/>
              </w:rPr>
              <w:instrText xml:space="preserve"> FORMTEXT </w:instrText>
            </w:r>
            <w:r w:rsidR="00C05D79" w:rsidRPr="000011CF">
              <w:rPr>
                <w:rFonts w:cs="Arial"/>
                <w:lang w:val="de-CH"/>
              </w:rPr>
            </w:r>
            <w:r w:rsidRPr="00014AFA">
              <w:rPr>
                <w:rFonts w:cs="Arial"/>
                <w:lang w:val="de-CH"/>
              </w:rPr>
              <w:fldChar w:fldCharType="separate"/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Pr="00014AFA">
              <w:rPr>
                <w:rFonts w:cs="Arial"/>
                <w:lang w:val="de-CH"/>
              </w:rPr>
              <w:fldChar w:fldCharType="end"/>
            </w:r>
          </w:p>
        </w:tc>
      </w:tr>
      <w:tr w:rsidR="000608B1" w:rsidRPr="00014AFA" w:rsidTr="00D8071E">
        <w:trPr>
          <w:gridAfter w:val="3"/>
          <w:wAfter w:w="333" w:type="dxa"/>
          <w:cantSplit/>
          <w:trHeight w:hRule="exact" w:val="255"/>
        </w:trPr>
        <w:tc>
          <w:tcPr>
            <w:tcW w:w="5229" w:type="dxa"/>
            <w:gridSpan w:val="2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351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608B1" w:rsidRPr="00014AFA" w:rsidRDefault="000011CF">
            <w:pPr>
              <w:pStyle w:val="berschrift1"/>
              <w:ind w:right="69"/>
              <w:rPr>
                <w:rFonts w:cs="Arial"/>
                <w:lang w:val="de-CH"/>
              </w:rPr>
            </w:pPr>
            <w:r w:rsidRPr="00014AFA">
              <w:rPr>
                <w:rFonts w:cs="Arial"/>
                <w:lang w:val="de-CH"/>
              </w:rPr>
              <w:fldChar w:fldCharType="begin">
                <w:ffData>
                  <w:name w:val="txt111"/>
                  <w:enabled/>
                  <w:calcOnExit w:val="0"/>
                  <w:textInput/>
                </w:ffData>
              </w:fldChar>
            </w:r>
            <w:r w:rsidR="000608B1" w:rsidRPr="00014AFA">
              <w:rPr>
                <w:rFonts w:cs="Arial"/>
                <w:lang w:val="de-CH"/>
              </w:rPr>
              <w:instrText xml:space="preserve"> FORMTEXT </w:instrText>
            </w:r>
            <w:r w:rsidR="00C05D79" w:rsidRPr="000011CF">
              <w:rPr>
                <w:rFonts w:cs="Arial"/>
                <w:lang w:val="de-CH"/>
              </w:rPr>
            </w:r>
            <w:r w:rsidRPr="00014AFA">
              <w:rPr>
                <w:rFonts w:cs="Arial"/>
                <w:lang w:val="de-CH"/>
              </w:rPr>
              <w:fldChar w:fldCharType="separate"/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="000608B1" w:rsidRPr="00014AFA">
              <w:rPr>
                <w:rFonts w:cs="Arial"/>
                <w:lang w:val="de-CH"/>
              </w:rPr>
              <w:t> </w:t>
            </w:r>
            <w:r w:rsidRPr="00014AFA">
              <w:rPr>
                <w:rFonts w:cs="Arial"/>
                <w:lang w:val="de-CH"/>
              </w:rPr>
              <w:fldChar w:fldCharType="end"/>
            </w:r>
          </w:p>
        </w:tc>
      </w:tr>
      <w:tr w:rsidR="000608B1" w:rsidRPr="00014AFA" w:rsidTr="00D8071E">
        <w:trPr>
          <w:cantSplit/>
          <w:trHeight w:hRule="exact" w:val="90"/>
        </w:trPr>
        <w:tc>
          <w:tcPr>
            <w:tcW w:w="5229" w:type="dxa"/>
            <w:gridSpan w:val="2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</w:tr>
      <w:tr w:rsidR="000608B1" w:rsidRPr="00014AFA" w:rsidTr="00D8071E">
        <w:trPr>
          <w:cantSplit/>
          <w:trHeight w:hRule="exact" w:val="90"/>
        </w:trPr>
        <w:tc>
          <w:tcPr>
            <w:tcW w:w="5229" w:type="dxa"/>
            <w:gridSpan w:val="2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2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608B1" w:rsidRPr="00014AFA" w:rsidRDefault="000608B1">
            <w:pPr>
              <w:pStyle w:val="berschrift1"/>
              <w:ind w:right="69"/>
              <w:rPr>
                <w:rFonts w:cs="Arial"/>
                <w:lang w:val="de-CH"/>
              </w:rPr>
            </w:pPr>
          </w:p>
        </w:tc>
      </w:tr>
    </w:tbl>
    <w:p w:rsidR="000608B1" w:rsidRPr="00014AFA" w:rsidRDefault="000608B1">
      <w:pPr>
        <w:jc w:val="both"/>
        <w:rPr>
          <w:rFonts w:ascii="Arial" w:hAnsi="Arial" w:cs="Arial"/>
          <w:lang w:val="de-CH"/>
        </w:rPr>
      </w:pPr>
    </w:p>
    <w:p w:rsidR="000608B1" w:rsidRPr="00014AFA" w:rsidRDefault="000608B1">
      <w:pPr>
        <w:pStyle w:val="berschrift3"/>
        <w:rPr>
          <w:rFonts w:eastAsia="Arial Unicode MS" w:cs="Arial"/>
          <w:sz w:val="22"/>
          <w:lang w:val="de-CH"/>
        </w:rPr>
      </w:pPr>
      <w:r w:rsidRPr="00014AFA">
        <w:rPr>
          <w:rFonts w:cs="Arial"/>
          <w:lang w:val="de-CH"/>
        </w:rPr>
        <w:br w:type="page"/>
      </w:r>
      <w:r w:rsidRPr="00014AFA">
        <w:rPr>
          <w:rFonts w:cs="Arial"/>
          <w:sz w:val="22"/>
          <w:lang w:val="de-CH"/>
        </w:rPr>
        <w:lastRenderedPageBreak/>
        <w:t>Rechnung für ärztliche Berichte</w:t>
      </w:r>
    </w:p>
    <w:p w:rsidR="000608B1" w:rsidRPr="00014AFA" w:rsidRDefault="000608B1">
      <w:pPr>
        <w:jc w:val="both"/>
        <w:rPr>
          <w:rFonts w:ascii="Arial" w:hAnsi="Arial" w:cs="Arial"/>
          <w:sz w:val="22"/>
          <w:lang w:val="de-CH"/>
        </w:rPr>
      </w:pPr>
    </w:p>
    <w:p w:rsidR="000608B1" w:rsidRPr="00014AFA" w:rsidRDefault="000608B1">
      <w:pPr>
        <w:jc w:val="both"/>
        <w:rPr>
          <w:rFonts w:ascii="Arial" w:hAnsi="Arial" w:cs="Arial"/>
          <w:sz w:val="22"/>
          <w:lang w:val="de-CH"/>
        </w:rPr>
      </w:pPr>
      <w:r w:rsidRPr="00014AFA">
        <w:rPr>
          <w:rFonts w:ascii="Arial" w:hAnsi="Arial" w:cs="Arial"/>
          <w:sz w:val="22"/>
          <w:lang w:val="de-CH"/>
        </w:rPr>
        <w:t>Die Vergütung</w:t>
      </w:r>
      <w:r w:rsidR="0094555A" w:rsidRPr="00014AFA">
        <w:rPr>
          <w:rFonts w:ascii="Arial" w:hAnsi="Arial" w:cs="Arial"/>
          <w:sz w:val="22"/>
          <w:lang w:val="de-CH"/>
        </w:rPr>
        <w:t xml:space="preserve"> der ärztlichen Berichte erfolgt</w:t>
      </w:r>
      <w:r w:rsidRPr="00014AFA">
        <w:rPr>
          <w:rFonts w:ascii="Arial" w:hAnsi="Arial" w:cs="Arial"/>
          <w:sz w:val="22"/>
          <w:lang w:val="de-CH"/>
        </w:rPr>
        <w:t xml:space="preserve"> gemäss </w:t>
      </w:r>
      <w:r w:rsidRPr="00014AFA">
        <w:rPr>
          <w:rFonts w:ascii="Arial" w:hAnsi="Arial" w:cs="Arial"/>
          <w:b/>
          <w:bCs/>
          <w:sz w:val="22"/>
          <w:lang w:val="de-CH"/>
        </w:rPr>
        <w:t>TarMed</w:t>
      </w:r>
      <w:r w:rsidRPr="00014AFA">
        <w:rPr>
          <w:rFonts w:ascii="Arial" w:hAnsi="Arial" w:cs="Arial"/>
          <w:sz w:val="22"/>
          <w:lang w:val="de-CH"/>
        </w:rPr>
        <w:t xml:space="preserve">. Für die Abrechnung sind die zwischen der FMH einerseits und der MTK/MV/IV andererseits vertraglich vereinbarte Formular zu verwenden. Für die Abrechnung von Hand können die Formulare unter </w:t>
      </w:r>
      <w:hyperlink r:id="rId8" w:history="1">
        <w:r w:rsidRPr="00014AFA">
          <w:rPr>
            <w:rStyle w:val="Hyperlink"/>
            <w:rFonts w:ascii="Arial" w:hAnsi="Arial" w:cs="Arial"/>
            <w:b/>
            <w:sz w:val="22"/>
            <w:lang w:val="de-CH"/>
          </w:rPr>
          <w:t>www.zmt.ch</w:t>
        </w:r>
      </w:hyperlink>
      <w:r w:rsidRPr="00014AFA">
        <w:rPr>
          <w:rFonts w:ascii="Arial" w:hAnsi="Arial" w:cs="Arial"/>
          <w:b/>
          <w:sz w:val="22"/>
          <w:lang w:val="de-CH"/>
        </w:rPr>
        <w:t xml:space="preserve"> </w:t>
      </w:r>
      <w:r w:rsidRPr="00014AFA">
        <w:rPr>
          <w:rFonts w:ascii="Arial" w:hAnsi="Arial" w:cs="Arial"/>
          <w:sz w:val="22"/>
          <w:lang w:val="de-CH"/>
        </w:rPr>
        <w:t>heruntergeladen werden. Die Formulare sind vollständig auszufüllen. Die für die Berichte anw</w:t>
      </w:r>
      <w:r w:rsidR="00682360" w:rsidRPr="00014AFA">
        <w:rPr>
          <w:rFonts w:ascii="Arial" w:hAnsi="Arial" w:cs="Arial"/>
          <w:sz w:val="22"/>
          <w:lang w:val="de-CH"/>
        </w:rPr>
        <w:t>endbaren Tarifziffern können der</w:t>
      </w:r>
      <w:r w:rsidRPr="00014AFA">
        <w:rPr>
          <w:rFonts w:ascii="Arial" w:hAnsi="Arial" w:cs="Arial"/>
          <w:sz w:val="22"/>
          <w:lang w:val="de-CH"/>
        </w:rPr>
        <w:t xml:space="preserve"> nachstehenden Aufstellung entnommen werden. </w:t>
      </w:r>
    </w:p>
    <w:p w:rsidR="000608B1" w:rsidRPr="00014AFA" w:rsidRDefault="000608B1">
      <w:pPr>
        <w:jc w:val="both"/>
        <w:rPr>
          <w:rFonts w:ascii="Arial" w:hAnsi="Arial" w:cs="Arial"/>
          <w:sz w:val="22"/>
          <w:lang w:val="de-CH"/>
        </w:rPr>
      </w:pPr>
    </w:p>
    <w:p w:rsidR="000608B1" w:rsidRPr="00014AFA" w:rsidRDefault="000608B1">
      <w:pPr>
        <w:jc w:val="both"/>
        <w:rPr>
          <w:rFonts w:ascii="Arial" w:hAnsi="Arial" w:cs="Arial"/>
          <w:b/>
          <w:bCs/>
          <w:sz w:val="22"/>
          <w:lang w:val="de-CH"/>
        </w:rPr>
      </w:pPr>
      <w:r w:rsidRPr="00014AFA">
        <w:rPr>
          <w:rFonts w:ascii="Arial" w:hAnsi="Arial" w:cs="Arial"/>
          <w:b/>
          <w:bCs/>
          <w:sz w:val="22"/>
          <w:lang w:val="de-CH"/>
        </w:rPr>
        <w:t>Verbindlich ist der TarMed und dessen Regelwerk in der jeweils gültigen Version.</w:t>
      </w:r>
    </w:p>
    <w:p w:rsidR="000608B1" w:rsidRPr="00014AFA" w:rsidRDefault="000608B1">
      <w:pPr>
        <w:jc w:val="both"/>
        <w:rPr>
          <w:rFonts w:ascii="Arial" w:hAnsi="Arial" w:cs="Arial"/>
          <w:sz w:val="22"/>
          <w:lang w:val="de-CH"/>
        </w:rPr>
      </w:pPr>
    </w:p>
    <w:p w:rsidR="000608B1" w:rsidRPr="00014AFA" w:rsidRDefault="000608B1">
      <w:pPr>
        <w:jc w:val="both"/>
        <w:rPr>
          <w:rFonts w:ascii="Arial" w:hAnsi="Arial" w:cs="Arial"/>
          <w:sz w:val="22"/>
          <w:lang w:val="de-CH"/>
        </w:rPr>
      </w:pPr>
      <w:r w:rsidRPr="00014AFA">
        <w:rPr>
          <w:rFonts w:ascii="Arial" w:hAnsi="Arial" w:cs="Arial"/>
          <w:sz w:val="22"/>
          <w:lang w:val="de-CH"/>
        </w:rPr>
        <w:t>Die Rechnungsstellung für die zahnärztlichen und kieferorthopädischen Berichte erfolgt weiterhin auf dem Formular "Rechnung des Zahnarztes/der Zahnärztin, 318.631 d/f/i" gemäss Zahnarzttarif Tarif SSO.</w:t>
      </w:r>
    </w:p>
    <w:p w:rsidR="000608B1" w:rsidRPr="00014AFA" w:rsidRDefault="000608B1">
      <w:pPr>
        <w:rPr>
          <w:rFonts w:ascii="Arial" w:hAnsi="Arial" w:cs="Arial"/>
          <w:sz w:val="22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6804"/>
        <w:gridCol w:w="1559"/>
      </w:tblGrid>
      <w:tr w:rsidR="000608B1" w:rsidRPr="00014AF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608B1">
            <w:pPr>
              <w:spacing w:before="60" w:after="60"/>
              <w:rPr>
                <w:rFonts w:ascii="Arial" w:hAnsi="Arial" w:cs="Arial"/>
                <w:b/>
                <w:bCs/>
                <w:sz w:val="22"/>
                <w:lang w:val="de-CH"/>
              </w:rPr>
            </w:pPr>
            <w:r w:rsidRPr="00014AFA">
              <w:rPr>
                <w:rFonts w:ascii="Arial" w:hAnsi="Arial" w:cs="Arial"/>
                <w:b/>
                <w:bCs/>
                <w:sz w:val="22"/>
                <w:lang w:val="de-CH"/>
              </w:rPr>
              <w:t>Form. Nr.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608B1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2"/>
                <w:lang w:val="de-CH"/>
              </w:rPr>
            </w:pPr>
            <w:r w:rsidRPr="00014AFA">
              <w:rPr>
                <w:rFonts w:ascii="Arial" w:hAnsi="Arial" w:cs="Arial"/>
                <w:b/>
                <w:bCs/>
                <w:sz w:val="22"/>
                <w:lang w:val="de-CH"/>
              </w:rPr>
              <w:t>Inhalt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608B1">
            <w:pPr>
              <w:spacing w:before="60" w:after="60"/>
              <w:rPr>
                <w:rFonts w:ascii="Arial" w:hAnsi="Arial" w:cs="Arial"/>
                <w:b/>
                <w:bCs/>
                <w:sz w:val="22"/>
                <w:lang w:val="de-CH"/>
              </w:rPr>
            </w:pPr>
            <w:r w:rsidRPr="00014AFA">
              <w:rPr>
                <w:rFonts w:ascii="Arial" w:hAnsi="Arial" w:cs="Arial"/>
                <w:b/>
                <w:bCs/>
                <w:sz w:val="22"/>
                <w:lang w:val="de-CH"/>
              </w:rPr>
              <w:t>Tarifziffer</w:t>
            </w:r>
          </w:p>
        </w:tc>
      </w:tr>
      <w:tr w:rsidR="000608B1" w:rsidRPr="00014AF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608B1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608B1">
            <w:pPr>
              <w:spacing w:before="60" w:after="60"/>
              <w:jc w:val="both"/>
              <w:rPr>
                <w:rFonts w:ascii="Arial" w:hAnsi="Arial" w:cs="Arial"/>
                <w:sz w:val="22"/>
                <w:lang w:val="de-CH"/>
              </w:rPr>
            </w:pPr>
            <w:r w:rsidRPr="00014AFA">
              <w:rPr>
                <w:rFonts w:ascii="Arial" w:hAnsi="Arial" w:cs="Arial"/>
                <w:sz w:val="22"/>
                <w:lang w:val="de-CH"/>
              </w:rPr>
              <w:t xml:space="preserve">Arztbericht für die Beurteilung des Anspruches auf Leistungen für Personen bis zum vollendeten 20. Altersjahr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608B1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  <w:r w:rsidRPr="00014AFA">
              <w:rPr>
                <w:rFonts w:ascii="Arial" w:hAnsi="Arial" w:cs="Arial"/>
                <w:sz w:val="22"/>
                <w:lang w:val="de-CH"/>
              </w:rPr>
              <w:t>00.2230</w:t>
            </w:r>
            <w:r w:rsidRPr="00014AFA">
              <w:rPr>
                <w:rFonts w:ascii="Arial" w:hAnsi="Arial" w:cs="Arial"/>
                <w:sz w:val="22"/>
                <w:lang w:val="de-CH"/>
              </w:rPr>
              <w:br/>
              <w:t>00.2240</w:t>
            </w:r>
          </w:p>
        </w:tc>
      </w:tr>
      <w:tr w:rsidR="000608B1" w:rsidRPr="00014AF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608B1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608B1">
            <w:pPr>
              <w:spacing w:before="60" w:after="60"/>
              <w:jc w:val="both"/>
              <w:rPr>
                <w:rFonts w:ascii="Arial" w:hAnsi="Arial" w:cs="Arial"/>
                <w:sz w:val="22"/>
                <w:lang w:val="de-CH"/>
              </w:rPr>
            </w:pPr>
            <w:r w:rsidRPr="00014AFA">
              <w:rPr>
                <w:rFonts w:ascii="Arial" w:hAnsi="Arial" w:cs="Arial"/>
                <w:sz w:val="22"/>
                <w:lang w:val="de-CH"/>
              </w:rPr>
              <w:t>Arztbericht für die Beurteilung des Anspruches auf Leistungen von Erwachsenen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608B1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  <w:r w:rsidRPr="00014AFA">
              <w:rPr>
                <w:rFonts w:ascii="Arial" w:hAnsi="Arial" w:cs="Arial"/>
                <w:sz w:val="22"/>
                <w:lang w:val="de-CH"/>
              </w:rPr>
              <w:t>00.2230</w:t>
            </w:r>
            <w:r w:rsidRPr="00014AFA">
              <w:rPr>
                <w:rFonts w:ascii="Arial" w:hAnsi="Arial" w:cs="Arial"/>
                <w:sz w:val="22"/>
                <w:lang w:val="de-CH"/>
              </w:rPr>
              <w:br/>
              <w:t>00.2240</w:t>
            </w:r>
          </w:p>
        </w:tc>
      </w:tr>
      <w:tr w:rsidR="000608B1" w:rsidRPr="00014AF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608B1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608B1">
            <w:pPr>
              <w:spacing w:before="60" w:after="60"/>
              <w:jc w:val="both"/>
              <w:rPr>
                <w:rFonts w:ascii="Arial" w:hAnsi="Arial" w:cs="Arial"/>
                <w:sz w:val="22"/>
                <w:lang w:val="de-CH"/>
              </w:rPr>
            </w:pPr>
            <w:r w:rsidRPr="00014AFA">
              <w:rPr>
                <w:rFonts w:ascii="Arial" w:hAnsi="Arial" w:cs="Arial"/>
                <w:sz w:val="22"/>
                <w:lang w:val="de-CH"/>
              </w:rPr>
              <w:t>Beiblatt zum ärztlichen Bericht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608B1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  <w:r w:rsidRPr="00014AFA">
              <w:rPr>
                <w:rFonts w:ascii="Arial" w:hAnsi="Arial" w:cs="Arial"/>
                <w:sz w:val="22"/>
                <w:lang w:val="de-CH"/>
              </w:rPr>
              <w:t>00.2205</w:t>
            </w:r>
          </w:p>
        </w:tc>
      </w:tr>
      <w:tr w:rsidR="000608B1" w:rsidRPr="00014AF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608B1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608B1">
            <w:pPr>
              <w:spacing w:before="60" w:after="60"/>
              <w:jc w:val="both"/>
              <w:rPr>
                <w:rFonts w:ascii="Arial" w:hAnsi="Arial" w:cs="Arial"/>
                <w:sz w:val="22"/>
                <w:lang w:val="de-CH"/>
              </w:rPr>
            </w:pPr>
            <w:r w:rsidRPr="00014AFA">
              <w:rPr>
                <w:rFonts w:ascii="Arial" w:hAnsi="Arial" w:cs="Arial"/>
                <w:sz w:val="22"/>
                <w:lang w:val="de-CH"/>
              </w:rPr>
              <w:t>Kopien von ärztlichen Berichten (bis zu 10 Blätter)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608B1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  <w:r w:rsidRPr="00014AFA">
              <w:rPr>
                <w:rFonts w:ascii="Arial" w:hAnsi="Arial" w:cs="Arial"/>
                <w:sz w:val="22"/>
                <w:lang w:val="de-CH"/>
              </w:rPr>
              <w:t>00.2260</w:t>
            </w:r>
          </w:p>
        </w:tc>
      </w:tr>
      <w:tr w:rsidR="000608B1" w:rsidRPr="00014AF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608B1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608B1">
            <w:pPr>
              <w:spacing w:before="60" w:after="60"/>
              <w:jc w:val="both"/>
              <w:rPr>
                <w:rFonts w:ascii="Arial" w:hAnsi="Arial" w:cs="Arial"/>
                <w:sz w:val="22"/>
                <w:lang w:val="de-CH"/>
              </w:rPr>
            </w:pPr>
            <w:r w:rsidRPr="00014AFA">
              <w:rPr>
                <w:rFonts w:ascii="Arial" w:hAnsi="Arial" w:cs="Arial"/>
                <w:sz w:val="22"/>
                <w:lang w:val="de-CH"/>
              </w:rPr>
              <w:t>Kopien von ärztlichen Berichten (mehr als 10 Blätter)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608B1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  <w:r w:rsidRPr="00014AFA">
              <w:rPr>
                <w:rFonts w:ascii="Arial" w:hAnsi="Arial" w:cs="Arial"/>
                <w:sz w:val="22"/>
                <w:lang w:val="de-CH"/>
              </w:rPr>
              <w:t>00.2265</w:t>
            </w:r>
          </w:p>
        </w:tc>
      </w:tr>
      <w:tr w:rsidR="000608B1" w:rsidRPr="00014AF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608B1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608B1">
            <w:pPr>
              <w:spacing w:before="60" w:after="60"/>
              <w:jc w:val="both"/>
              <w:rPr>
                <w:rFonts w:ascii="Arial" w:hAnsi="Arial" w:cs="Arial"/>
                <w:sz w:val="22"/>
                <w:lang w:val="de-CH"/>
              </w:rPr>
            </w:pPr>
            <w:r w:rsidRPr="00014AFA">
              <w:rPr>
                <w:rFonts w:ascii="Arial" w:hAnsi="Arial" w:cs="Arial"/>
                <w:sz w:val="22"/>
                <w:lang w:val="de-CH"/>
              </w:rPr>
              <w:t>Augenärztlicher Verlaufsbericht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608B1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  <w:r w:rsidRPr="00014AFA">
              <w:rPr>
                <w:rFonts w:ascii="Arial" w:hAnsi="Arial" w:cs="Arial"/>
                <w:sz w:val="22"/>
                <w:lang w:val="de-CH"/>
              </w:rPr>
              <w:t>00.2205</w:t>
            </w:r>
          </w:p>
        </w:tc>
      </w:tr>
      <w:tr w:rsidR="000608B1" w:rsidRPr="00014AF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608B1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608B1">
            <w:pPr>
              <w:spacing w:before="60" w:after="60"/>
              <w:jc w:val="both"/>
              <w:rPr>
                <w:rFonts w:ascii="Arial" w:hAnsi="Arial" w:cs="Arial"/>
                <w:sz w:val="22"/>
                <w:lang w:val="de-CH"/>
              </w:rPr>
            </w:pPr>
            <w:r w:rsidRPr="00014AFA">
              <w:rPr>
                <w:rFonts w:ascii="Arial" w:hAnsi="Arial" w:cs="Arial"/>
                <w:sz w:val="22"/>
                <w:lang w:val="de-CH"/>
              </w:rPr>
              <w:t>Angaben zur Arbeitsunfähigkeit für die Rekonvaleszenzzeit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608B1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  <w:r w:rsidRPr="00014AFA">
              <w:rPr>
                <w:rFonts w:ascii="Arial" w:hAnsi="Arial" w:cs="Arial"/>
                <w:sz w:val="22"/>
                <w:lang w:val="de-CH"/>
              </w:rPr>
              <w:t>gratis</w:t>
            </w:r>
          </w:p>
        </w:tc>
      </w:tr>
      <w:tr w:rsidR="000608B1" w:rsidRPr="00E4570C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E4570C" w:rsidRDefault="000608B1">
            <w:pPr>
              <w:spacing w:before="60" w:after="60"/>
              <w:rPr>
                <w:rFonts w:ascii="Arial" w:hAnsi="Arial" w:cs="Arial"/>
                <w:bCs/>
                <w:sz w:val="22"/>
                <w:lang w:val="de-CH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E4570C" w:rsidRDefault="000608B1">
            <w:pPr>
              <w:spacing w:before="60" w:after="60"/>
              <w:jc w:val="both"/>
              <w:rPr>
                <w:rFonts w:ascii="Arial" w:hAnsi="Arial" w:cs="Arial"/>
                <w:bCs/>
                <w:sz w:val="22"/>
                <w:lang w:val="de-CH"/>
              </w:rPr>
            </w:pPr>
            <w:r w:rsidRPr="00E4570C">
              <w:rPr>
                <w:rFonts w:ascii="Arial" w:hAnsi="Arial" w:cs="Arial"/>
                <w:bCs/>
                <w:sz w:val="22"/>
                <w:lang w:val="de-CH"/>
              </w:rPr>
              <w:t xml:space="preserve">Zusätzlicher Fragebogen zur Bemessung der Hilflosigkeit </w:t>
            </w:r>
          </w:p>
          <w:p w:rsidR="000608B1" w:rsidRPr="00E4570C" w:rsidRDefault="000608B1">
            <w:pPr>
              <w:spacing w:before="60" w:after="60"/>
              <w:jc w:val="both"/>
              <w:rPr>
                <w:rFonts w:ascii="Arial" w:hAnsi="Arial" w:cs="Arial"/>
                <w:bCs/>
                <w:sz w:val="22"/>
                <w:lang w:val="de-CH"/>
              </w:rPr>
            </w:pPr>
            <w:r w:rsidRPr="00E4570C">
              <w:rPr>
                <w:rFonts w:ascii="Arial" w:hAnsi="Arial" w:cs="Arial"/>
                <w:bCs/>
                <w:sz w:val="22"/>
                <w:lang w:val="de-CH"/>
              </w:rPr>
              <w:t>(Minderjährige und Erwachsene)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E4570C" w:rsidRDefault="000608B1">
            <w:pPr>
              <w:spacing w:before="60" w:after="60"/>
              <w:rPr>
                <w:rFonts w:ascii="Arial" w:hAnsi="Arial" w:cs="Arial"/>
                <w:bCs/>
                <w:sz w:val="22"/>
                <w:lang w:val="de-CH"/>
              </w:rPr>
            </w:pPr>
            <w:r w:rsidRPr="00E4570C">
              <w:rPr>
                <w:rFonts w:ascii="Arial" w:hAnsi="Arial" w:cs="Arial"/>
                <w:bCs/>
                <w:sz w:val="22"/>
                <w:lang w:val="de-CH"/>
              </w:rPr>
              <w:t>00.2205</w:t>
            </w:r>
          </w:p>
        </w:tc>
      </w:tr>
      <w:tr w:rsidR="000608B1" w:rsidRPr="00014AF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608B1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608B1">
            <w:pPr>
              <w:spacing w:before="60" w:after="60"/>
              <w:jc w:val="both"/>
              <w:rPr>
                <w:rFonts w:ascii="Arial" w:hAnsi="Arial" w:cs="Arial"/>
                <w:sz w:val="22"/>
                <w:lang w:val="de-CH"/>
              </w:rPr>
            </w:pPr>
            <w:r w:rsidRPr="00014AFA">
              <w:rPr>
                <w:rFonts w:ascii="Arial" w:hAnsi="Arial" w:cs="Arial"/>
                <w:sz w:val="22"/>
                <w:lang w:val="de-CH"/>
              </w:rPr>
              <w:t>Fragebogen zur Bemessung der Hilflosigkeit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608B1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  <w:r w:rsidRPr="00014AFA">
              <w:rPr>
                <w:rFonts w:ascii="Arial" w:hAnsi="Arial" w:cs="Arial"/>
                <w:sz w:val="22"/>
                <w:lang w:val="de-CH"/>
              </w:rPr>
              <w:t>00.2230</w:t>
            </w:r>
            <w:r w:rsidRPr="00014AFA">
              <w:rPr>
                <w:rFonts w:ascii="Arial" w:hAnsi="Arial" w:cs="Arial"/>
                <w:sz w:val="22"/>
                <w:lang w:val="de-CH"/>
              </w:rPr>
              <w:br/>
              <w:t>00.2240</w:t>
            </w:r>
          </w:p>
        </w:tc>
      </w:tr>
      <w:tr w:rsidR="000608B1" w:rsidRPr="00014AF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608B1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608B1">
            <w:pPr>
              <w:spacing w:before="60" w:after="60"/>
              <w:jc w:val="both"/>
              <w:rPr>
                <w:rFonts w:ascii="Arial" w:hAnsi="Arial" w:cs="Arial"/>
                <w:sz w:val="22"/>
                <w:lang w:val="de-CH"/>
              </w:rPr>
            </w:pPr>
            <w:r w:rsidRPr="00014AFA">
              <w:rPr>
                <w:rFonts w:ascii="Arial" w:hAnsi="Arial" w:cs="Arial"/>
                <w:sz w:val="22"/>
                <w:lang w:val="de-CH"/>
              </w:rPr>
              <w:t>Ärztliche Berichte ohne Formular, zwischen 11 und 35 Linien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608B1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  <w:r w:rsidRPr="00014AFA">
              <w:rPr>
                <w:rFonts w:ascii="Arial" w:hAnsi="Arial" w:cs="Arial"/>
                <w:sz w:val="22"/>
                <w:lang w:val="de-CH"/>
              </w:rPr>
              <w:t>00.2285</w:t>
            </w:r>
          </w:p>
        </w:tc>
      </w:tr>
      <w:tr w:rsidR="000608B1" w:rsidRPr="00014AF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608B1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608B1">
            <w:pPr>
              <w:spacing w:before="60" w:after="60"/>
              <w:jc w:val="both"/>
              <w:rPr>
                <w:rFonts w:ascii="Arial" w:hAnsi="Arial" w:cs="Arial"/>
                <w:sz w:val="22"/>
                <w:lang w:val="de-CH"/>
              </w:rPr>
            </w:pPr>
            <w:r w:rsidRPr="00014AFA">
              <w:rPr>
                <w:rFonts w:ascii="Arial" w:hAnsi="Arial" w:cs="Arial"/>
                <w:sz w:val="22"/>
                <w:lang w:val="de-CH"/>
              </w:rPr>
              <w:t>Ärztliche Berichte ohne Formular, 35 Linien und mehr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608B1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  <w:r w:rsidRPr="00014AFA">
              <w:rPr>
                <w:rFonts w:ascii="Arial" w:hAnsi="Arial" w:cs="Arial"/>
                <w:sz w:val="22"/>
                <w:lang w:val="de-CH"/>
              </w:rPr>
              <w:t>00.2295</w:t>
            </w:r>
          </w:p>
        </w:tc>
      </w:tr>
      <w:tr w:rsidR="000608B1" w:rsidRPr="00014AF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608B1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608B1">
            <w:pPr>
              <w:spacing w:before="60" w:after="60"/>
              <w:jc w:val="both"/>
              <w:rPr>
                <w:rFonts w:ascii="Arial" w:hAnsi="Arial" w:cs="Arial"/>
                <w:sz w:val="22"/>
                <w:lang w:val="de-CH"/>
              </w:rPr>
            </w:pPr>
            <w:r w:rsidRPr="00014AFA">
              <w:rPr>
                <w:rFonts w:ascii="Arial" w:hAnsi="Arial" w:cs="Arial"/>
                <w:sz w:val="22"/>
                <w:lang w:val="de-CH"/>
              </w:rPr>
              <w:t>Zahnärztliche Beurteilung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608B1">
            <w:pPr>
              <w:spacing w:before="60"/>
              <w:rPr>
                <w:rFonts w:ascii="Arial" w:hAnsi="Arial" w:cs="Arial"/>
                <w:sz w:val="22"/>
                <w:lang w:val="de-CH"/>
              </w:rPr>
            </w:pPr>
            <w:r w:rsidRPr="00014AFA">
              <w:rPr>
                <w:rFonts w:ascii="Arial" w:hAnsi="Arial" w:cs="Arial"/>
                <w:sz w:val="22"/>
                <w:lang w:val="de-CH"/>
              </w:rPr>
              <w:t>4041</w:t>
            </w:r>
            <w:r w:rsidRPr="00014AFA">
              <w:rPr>
                <w:rStyle w:val="Funotenzeichen"/>
                <w:rFonts w:ascii="Arial" w:hAnsi="Arial" w:cs="Arial"/>
                <w:sz w:val="22"/>
                <w:lang w:val="de-CH"/>
              </w:rPr>
              <w:footnoteReference w:id="1"/>
            </w:r>
          </w:p>
        </w:tc>
      </w:tr>
      <w:tr w:rsidR="000608B1" w:rsidRPr="00014AF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608B1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608B1">
            <w:pPr>
              <w:spacing w:before="60" w:after="60"/>
              <w:jc w:val="both"/>
              <w:rPr>
                <w:rFonts w:ascii="Arial" w:hAnsi="Arial" w:cs="Arial"/>
                <w:sz w:val="22"/>
                <w:lang w:val="de-CH"/>
              </w:rPr>
            </w:pPr>
            <w:r w:rsidRPr="00014AFA">
              <w:rPr>
                <w:rFonts w:ascii="Arial" w:hAnsi="Arial" w:cs="Arial"/>
                <w:sz w:val="22"/>
                <w:lang w:val="de-CH"/>
              </w:rPr>
              <w:t>Kieferorthopädische Abklärung (für den Kieferorthopäden SSO)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608B1">
            <w:pPr>
              <w:spacing w:before="60"/>
              <w:rPr>
                <w:rFonts w:ascii="Arial" w:hAnsi="Arial" w:cs="Arial"/>
                <w:sz w:val="22"/>
                <w:lang w:val="de-CH"/>
              </w:rPr>
            </w:pPr>
            <w:r w:rsidRPr="00014AFA">
              <w:rPr>
                <w:rFonts w:ascii="Arial" w:hAnsi="Arial" w:cs="Arial"/>
                <w:sz w:val="22"/>
                <w:lang w:val="de-CH"/>
              </w:rPr>
              <w:t>4042</w:t>
            </w:r>
            <w:r w:rsidRPr="00014AFA">
              <w:rPr>
                <w:rStyle w:val="Funotenzeichen"/>
                <w:rFonts w:ascii="Arial" w:hAnsi="Arial" w:cs="Arial"/>
                <w:sz w:val="22"/>
                <w:lang w:val="de-CH"/>
              </w:rPr>
              <w:footnoteReference w:id="2"/>
            </w:r>
          </w:p>
        </w:tc>
      </w:tr>
      <w:tr w:rsidR="000608B1" w:rsidRPr="00014AF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608B1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  <w:r w:rsidRPr="00014AFA">
              <w:rPr>
                <w:rFonts w:ascii="Arial" w:hAnsi="Arial" w:cs="Arial"/>
                <w:sz w:val="22"/>
                <w:lang w:val="de-CH"/>
              </w:rPr>
              <w:t>E 213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608B1">
            <w:pPr>
              <w:spacing w:before="60" w:after="60"/>
              <w:jc w:val="both"/>
              <w:rPr>
                <w:rFonts w:ascii="Arial" w:hAnsi="Arial" w:cs="Arial"/>
                <w:sz w:val="22"/>
                <w:lang w:val="de-CH"/>
              </w:rPr>
            </w:pPr>
            <w:r w:rsidRPr="00014AFA">
              <w:rPr>
                <w:rFonts w:ascii="Arial" w:hAnsi="Arial" w:cs="Arial"/>
                <w:sz w:val="22"/>
                <w:lang w:val="de-CH"/>
              </w:rPr>
              <w:t>Ausführlicher ärztlicher Bericht EU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608B1">
            <w:pPr>
              <w:spacing w:before="60"/>
              <w:rPr>
                <w:rFonts w:ascii="Arial" w:hAnsi="Arial" w:cs="Arial"/>
                <w:sz w:val="22"/>
                <w:lang w:val="de-CH"/>
              </w:rPr>
            </w:pPr>
            <w:r w:rsidRPr="00014AFA">
              <w:rPr>
                <w:rFonts w:ascii="Arial" w:hAnsi="Arial" w:cs="Arial"/>
                <w:sz w:val="22"/>
                <w:lang w:val="de-CH"/>
              </w:rPr>
              <w:t>00.2230</w:t>
            </w:r>
          </w:p>
          <w:p w:rsidR="000608B1" w:rsidRPr="00014AFA" w:rsidRDefault="000608B1">
            <w:pPr>
              <w:spacing w:before="60"/>
              <w:rPr>
                <w:rFonts w:ascii="Arial" w:hAnsi="Arial" w:cs="Arial"/>
                <w:sz w:val="22"/>
                <w:lang w:val="de-CH"/>
              </w:rPr>
            </w:pPr>
            <w:r w:rsidRPr="00014AFA">
              <w:rPr>
                <w:rFonts w:ascii="Arial" w:hAnsi="Arial" w:cs="Arial"/>
                <w:sz w:val="22"/>
                <w:lang w:val="de-CH"/>
              </w:rPr>
              <w:t>00.2240</w:t>
            </w:r>
          </w:p>
        </w:tc>
      </w:tr>
      <w:tr w:rsidR="000608B1" w:rsidRPr="00014AF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608B1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  <w:r w:rsidRPr="00014AFA">
              <w:rPr>
                <w:rFonts w:ascii="Arial" w:hAnsi="Arial" w:cs="Arial"/>
                <w:sz w:val="22"/>
                <w:lang w:val="de-CH"/>
              </w:rPr>
              <w:t>E 213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608B1">
            <w:pPr>
              <w:spacing w:before="60" w:after="60"/>
              <w:jc w:val="both"/>
              <w:rPr>
                <w:rFonts w:ascii="Arial" w:hAnsi="Arial" w:cs="Arial"/>
                <w:sz w:val="22"/>
                <w:lang w:val="de-CH"/>
              </w:rPr>
            </w:pPr>
            <w:r w:rsidRPr="00014AFA">
              <w:rPr>
                <w:rFonts w:ascii="Arial" w:hAnsi="Arial" w:cs="Arial"/>
                <w:sz w:val="22"/>
                <w:lang w:val="de-CH"/>
              </w:rPr>
              <w:t>Einlageblätter je Blatt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1" w:rsidRPr="00014AFA" w:rsidRDefault="000608B1">
            <w:pPr>
              <w:spacing w:before="60"/>
              <w:rPr>
                <w:rFonts w:ascii="Arial" w:hAnsi="Arial" w:cs="Arial"/>
                <w:sz w:val="22"/>
                <w:lang w:val="de-CH"/>
              </w:rPr>
            </w:pPr>
            <w:r w:rsidRPr="00014AFA">
              <w:rPr>
                <w:rFonts w:ascii="Arial" w:hAnsi="Arial" w:cs="Arial"/>
                <w:sz w:val="22"/>
                <w:lang w:val="de-CH"/>
              </w:rPr>
              <w:t>00.2205</w:t>
            </w:r>
          </w:p>
        </w:tc>
      </w:tr>
    </w:tbl>
    <w:p w:rsidR="000608B1" w:rsidRPr="00014AFA" w:rsidRDefault="000608B1">
      <w:pPr>
        <w:rPr>
          <w:rFonts w:ascii="Arial" w:hAnsi="Arial" w:cs="Arial"/>
          <w:sz w:val="22"/>
          <w:lang w:val="de-CH"/>
        </w:rPr>
      </w:pPr>
    </w:p>
    <w:p w:rsidR="000608B1" w:rsidRPr="00014AFA" w:rsidRDefault="000608B1">
      <w:pPr>
        <w:rPr>
          <w:rFonts w:ascii="Arial" w:hAnsi="Arial" w:cs="Arial"/>
          <w:sz w:val="22"/>
          <w:lang w:val="de-CH"/>
        </w:rPr>
      </w:pPr>
    </w:p>
    <w:p w:rsidR="000608B1" w:rsidRPr="00014AFA" w:rsidRDefault="000608B1">
      <w:pPr>
        <w:rPr>
          <w:rFonts w:ascii="Arial" w:hAnsi="Arial" w:cs="Arial"/>
          <w:sz w:val="22"/>
          <w:lang w:val="de-CH"/>
        </w:rPr>
      </w:pPr>
    </w:p>
    <w:p w:rsidR="000608B1" w:rsidRPr="00014AFA" w:rsidRDefault="000608B1">
      <w:pPr>
        <w:rPr>
          <w:rFonts w:ascii="Arial" w:hAnsi="Arial" w:cs="Arial"/>
          <w:sz w:val="22"/>
          <w:lang w:val="de-CH"/>
        </w:rPr>
      </w:pPr>
    </w:p>
    <w:p w:rsidR="0039675E" w:rsidRPr="00014AFA" w:rsidRDefault="0039675E" w:rsidP="00257AC4">
      <w:pPr>
        <w:pStyle w:val="berschrift3"/>
        <w:ind w:left="0" w:firstLine="0"/>
        <w:rPr>
          <w:rFonts w:cs="Arial"/>
          <w:lang w:val="de-CH"/>
        </w:rPr>
      </w:pPr>
    </w:p>
    <w:sectPr w:rsidR="0039675E" w:rsidRPr="00014AFA" w:rsidSect="004E6E9A">
      <w:headerReference w:type="default" r:id="rId9"/>
      <w:footerReference w:type="default" r:id="rId10"/>
      <w:pgSz w:w="11906" w:h="16838" w:code="9"/>
      <w:pgMar w:top="567" w:right="851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DF5" w:rsidRDefault="006A3DF5">
      <w:r>
        <w:separator/>
      </w:r>
    </w:p>
  </w:endnote>
  <w:endnote w:type="continuationSeparator" w:id="0">
    <w:p w:rsidR="006A3DF5" w:rsidRDefault="006A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A4F" w:rsidRDefault="00360A4F">
    <w:pPr>
      <w:pStyle w:val="Fuzeile"/>
      <w:rPr>
        <w:rFonts w:ascii="Arial" w:hAnsi="Arial" w:cs="Arial"/>
        <w:sz w:val="12"/>
        <w:lang w:val="de-CH"/>
      </w:rPr>
    </w:pPr>
    <w:r>
      <w:rPr>
        <w:lang w:val="de-CH"/>
      </w:rPr>
      <w:tab/>
    </w:r>
    <w:r>
      <w:rPr>
        <w:lang w:val="de-CH"/>
      </w:rPr>
      <w:tab/>
    </w:r>
    <w:r>
      <w:rPr>
        <w:rFonts w:ascii="Arial" w:hAnsi="Arial" w:cs="Arial"/>
        <w:sz w:val="12"/>
        <w:lang w:val="de-CH"/>
      </w:rPr>
      <w:t>MED003-d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DF5" w:rsidRDefault="006A3DF5">
      <w:r>
        <w:separator/>
      </w:r>
    </w:p>
  </w:footnote>
  <w:footnote w:type="continuationSeparator" w:id="0">
    <w:p w:rsidR="006A3DF5" w:rsidRDefault="006A3DF5">
      <w:r>
        <w:continuationSeparator/>
      </w:r>
    </w:p>
  </w:footnote>
  <w:footnote w:id="1">
    <w:p w:rsidR="00360A4F" w:rsidRDefault="00360A4F">
      <w:pPr>
        <w:pStyle w:val="Funotentext"/>
      </w:pPr>
      <w:r>
        <w:rPr>
          <w:rStyle w:val="Funotenzeichen"/>
        </w:rPr>
        <w:footnoteRef/>
      </w:r>
      <w:r>
        <w:t xml:space="preserve"> Zahnarzttarif SSO</w:t>
      </w:r>
    </w:p>
  </w:footnote>
  <w:footnote w:id="2">
    <w:p w:rsidR="00360A4F" w:rsidRDefault="00360A4F">
      <w:pPr>
        <w:pStyle w:val="Funotentext"/>
      </w:pPr>
      <w:r>
        <w:rPr>
          <w:rStyle w:val="Funotenzeichen"/>
        </w:rPr>
        <w:footnoteRef/>
      </w:r>
      <w:r>
        <w:t xml:space="preserve"> Zahnarzttarif SSO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A4F" w:rsidRDefault="00360A4F">
    <w:pPr>
      <w:pStyle w:val="Kopfzeile"/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0000002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1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>
    <w:nsid w:val="0000001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>
    <w:nsid w:val="0000001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>
    <w:nsid w:val="0000001B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1D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147265A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8">
    <w:nsid w:val="04182D07"/>
    <w:multiLevelType w:val="singleLevel"/>
    <w:tmpl w:val="164CAA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9">
    <w:nsid w:val="07296D46"/>
    <w:multiLevelType w:val="singleLevel"/>
    <w:tmpl w:val="2370C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0">
    <w:nsid w:val="0C205230"/>
    <w:multiLevelType w:val="hybridMultilevel"/>
    <w:tmpl w:val="3C829BC8"/>
    <w:lvl w:ilvl="0" w:tplc="040C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5B7134"/>
    <w:multiLevelType w:val="singleLevel"/>
    <w:tmpl w:val="347CFD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12">
    <w:nsid w:val="18633D48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3">
    <w:nsid w:val="1B6813E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2DD397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40B64D1"/>
    <w:multiLevelType w:val="hybridMultilevel"/>
    <w:tmpl w:val="32F2FCD0"/>
    <w:lvl w:ilvl="0" w:tplc="040C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AA5A79"/>
    <w:multiLevelType w:val="singleLevel"/>
    <w:tmpl w:val="42E0E6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7">
    <w:nsid w:val="2F4A6F0D"/>
    <w:multiLevelType w:val="hybridMultilevel"/>
    <w:tmpl w:val="7494F07E"/>
    <w:lvl w:ilvl="0" w:tplc="040C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661BEA"/>
    <w:multiLevelType w:val="singleLevel"/>
    <w:tmpl w:val="41941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9">
    <w:nsid w:val="38955A13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0">
    <w:nsid w:val="3D33002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570154C"/>
    <w:multiLevelType w:val="singleLevel"/>
    <w:tmpl w:val="040C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DDD5F83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3">
    <w:nsid w:val="4EAF4330"/>
    <w:multiLevelType w:val="hybridMultilevel"/>
    <w:tmpl w:val="BF105680"/>
    <w:lvl w:ilvl="0" w:tplc="8578F738">
      <w:start w:val="4"/>
      <w:numFmt w:val="decimal"/>
      <w:lvlText w:val="%1."/>
      <w:lvlJc w:val="left"/>
      <w:pPr>
        <w:tabs>
          <w:tab w:val="num" w:pos="-4"/>
        </w:tabs>
        <w:ind w:left="-4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626"/>
        </w:tabs>
        <w:ind w:left="62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346"/>
        </w:tabs>
        <w:ind w:left="134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066"/>
        </w:tabs>
        <w:ind w:left="206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786"/>
        </w:tabs>
        <w:ind w:left="278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506"/>
        </w:tabs>
        <w:ind w:left="350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226"/>
        </w:tabs>
        <w:ind w:left="422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946"/>
        </w:tabs>
        <w:ind w:left="494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666"/>
        </w:tabs>
        <w:ind w:left="5666" w:hanging="180"/>
      </w:pPr>
    </w:lvl>
  </w:abstractNum>
  <w:abstractNum w:abstractNumId="24">
    <w:nsid w:val="54EC17F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7325B1D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6">
    <w:nsid w:val="57A35DDE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7">
    <w:nsid w:val="587F501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9597A95"/>
    <w:multiLevelType w:val="singleLevel"/>
    <w:tmpl w:val="ED1E19A0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29">
    <w:nsid w:val="5B2F568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DA72B3D"/>
    <w:multiLevelType w:val="hybridMultilevel"/>
    <w:tmpl w:val="D6CE2512"/>
    <w:lvl w:ilvl="0" w:tplc="AE92952E">
      <w:start w:val="1"/>
      <w:numFmt w:val="bullet"/>
      <w:pStyle w:val="titelrotmitabstand"/>
      <w:lvlText w:val="&gt;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FF0000"/>
        <w:position w:val="-3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E26B20"/>
    <w:multiLevelType w:val="singleLevel"/>
    <w:tmpl w:val="2370C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32">
    <w:nsid w:val="5E052441"/>
    <w:multiLevelType w:val="singleLevel"/>
    <w:tmpl w:val="1C288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33">
    <w:nsid w:val="60DC2136"/>
    <w:multiLevelType w:val="hybridMultilevel"/>
    <w:tmpl w:val="22B26252"/>
    <w:lvl w:ilvl="0" w:tplc="6B88C6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E018ED"/>
    <w:multiLevelType w:val="singleLevel"/>
    <w:tmpl w:val="190A0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35">
    <w:nsid w:val="744718E6"/>
    <w:multiLevelType w:val="hybridMultilevel"/>
    <w:tmpl w:val="2D2EB3AC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7D4F67"/>
    <w:multiLevelType w:val="multilevel"/>
    <w:tmpl w:val="445045A2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9"/>
  </w:num>
  <w:num w:numId="4">
    <w:abstractNumId w:val="8"/>
  </w:num>
  <w:num w:numId="5">
    <w:abstractNumId w:val="11"/>
  </w:num>
  <w:num w:numId="6">
    <w:abstractNumId w:val="18"/>
  </w:num>
  <w:num w:numId="7">
    <w:abstractNumId w:val="16"/>
  </w:num>
  <w:num w:numId="8">
    <w:abstractNumId w:val="32"/>
  </w:num>
  <w:num w:numId="9">
    <w:abstractNumId w:val="9"/>
  </w:num>
  <w:num w:numId="10">
    <w:abstractNumId w:val="31"/>
  </w:num>
  <w:num w:numId="11">
    <w:abstractNumId w:val="34"/>
  </w:num>
  <w:num w:numId="12">
    <w:abstractNumId w:val="12"/>
  </w:num>
  <w:num w:numId="13">
    <w:abstractNumId w:val="19"/>
  </w:num>
  <w:num w:numId="14">
    <w:abstractNumId w:val="22"/>
  </w:num>
  <w:num w:numId="15">
    <w:abstractNumId w:val="7"/>
  </w:num>
  <w:num w:numId="16">
    <w:abstractNumId w:val="26"/>
  </w:num>
  <w:num w:numId="17">
    <w:abstractNumId w:val="25"/>
  </w:num>
  <w:num w:numId="18">
    <w:abstractNumId w:val="0"/>
  </w:num>
  <w:num w:numId="19">
    <w:abstractNumId w:val="28"/>
  </w:num>
  <w:num w:numId="20">
    <w:abstractNumId w:val="5"/>
  </w:num>
  <w:num w:numId="21">
    <w:abstractNumId w:val="6"/>
  </w:num>
  <w:num w:numId="22">
    <w:abstractNumId w:val="2"/>
  </w:num>
  <w:num w:numId="23">
    <w:abstractNumId w:val="3"/>
  </w:num>
  <w:num w:numId="24">
    <w:abstractNumId w:val="4"/>
  </w:num>
  <w:num w:numId="25">
    <w:abstractNumId w:val="1"/>
  </w:num>
  <w:num w:numId="26">
    <w:abstractNumId w:val="20"/>
  </w:num>
  <w:num w:numId="27">
    <w:abstractNumId w:val="27"/>
  </w:num>
  <w:num w:numId="28">
    <w:abstractNumId w:val="21"/>
  </w:num>
  <w:num w:numId="29">
    <w:abstractNumId w:val="14"/>
  </w:num>
  <w:num w:numId="30">
    <w:abstractNumId w:val="35"/>
  </w:num>
  <w:num w:numId="31">
    <w:abstractNumId w:val="15"/>
  </w:num>
  <w:num w:numId="32">
    <w:abstractNumId w:val="30"/>
  </w:num>
  <w:num w:numId="33">
    <w:abstractNumId w:val="23"/>
  </w:num>
  <w:num w:numId="34">
    <w:abstractNumId w:val="17"/>
  </w:num>
  <w:num w:numId="35">
    <w:abstractNumId w:val="33"/>
  </w:num>
  <w:num w:numId="36">
    <w:abstractNumId w:val="10"/>
  </w:num>
  <w:num w:numId="37">
    <w:abstractNumId w:val="30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CH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NOM" w:val="EAN1DE"/>
    <w:docVar w:name="TYPE" w:val="N"/>
    <w:docVar w:name="VALEUR" w:val="7601000114204"/>
    <w:docVar w:name="VERREUR" w:val="0"/>
  </w:docVars>
  <w:rsids>
    <w:rsidRoot w:val="009F65FC"/>
    <w:rsid w:val="000011CF"/>
    <w:rsid w:val="00003EA8"/>
    <w:rsid w:val="000104E2"/>
    <w:rsid w:val="00014AFA"/>
    <w:rsid w:val="00015C39"/>
    <w:rsid w:val="00016294"/>
    <w:rsid w:val="00051375"/>
    <w:rsid w:val="000554DB"/>
    <w:rsid w:val="000608B1"/>
    <w:rsid w:val="00060E12"/>
    <w:rsid w:val="00063C26"/>
    <w:rsid w:val="00091046"/>
    <w:rsid w:val="000D1B81"/>
    <w:rsid w:val="000D2C78"/>
    <w:rsid w:val="000E0003"/>
    <w:rsid w:val="000F7CAC"/>
    <w:rsid w:val="00104769"/>
    <w:rsid w:val="00114A58"/>
    <w:rsid w:val="0012013E"/>
    <w:rsid w:val="001308E1"/>
    <w:rsid w:val="00144460"/>
    <w:rsid w:val="0014533B"/>
    <w:rsid w:val="00166B17"/>
    <w:rsid w:val="001705AD"/>
    <w:rsid w:val="001748E4"/>
    <w:rsid w:val="001827A3"/>
    <w:rsid w:val="00192F1E"/>
    <w:rsid w:val="001A18ED"/>
    <w:rsid w:val="001B7108"/>
    <w:rsid w:val="001C6AE1"/>
    <w:rsid w:val="001C7E28"/>
    <w:rsid w:val="001E10F0"/>
    <w:rsid w:val="001E366E"/>
    <w:rsid w:val="001F03EE"/>
    <w:rsid w:val="001F2EE3"/>
    <w:rsid w:val="0020018A"/>
    <w:rsid w:val="00204D7C"/>
    <w:rsid w:val="0021512D"/>
    <w:rsid w:val="00226B90"/>
    <w:rsid w:val="00232C65"/>
    <w:rsid w:val="00252558"/>
    <w:rsid w:val="00257AC4"/>
    <w:rsid w:val="0028346A"/>
    <w:rsid w:val="00297667"/>
    <w:rsid w:val="002A1D7F"/>
    <w:rsid w:val="002A4C5B"/>
    <w:rsid w:val="002C4A5D"/>
    <w:rsid w:val="002F2229"/>
    <w:rsid w:val="002F6974"/>
    <w:rsid w:val="00303813"/>
    <w:rsid w:val="00304143"/>
    <w:rsid w:val="00324E80"/>
    <w:rsid w:val="0032566B"/>
    <w:rsid w:val="00343D8F"/>
    <w:rsid w:val="00360A4F"/>
    <w:rsid w:val="00370938"/>
    <w:rsid w:val="0037115C"/>
    <w:rsid w:val="0037410A"/>
    <w:rsid w:val="00374CC8"/>
    <w:rsid w:val="00374DFD"/>
    <w:rsid w:val="00381AC4"/>
    <w:rsid w:val="0039198B"/>
    <w:rsid w:val="0039675E"/>
    <w:rsid w:val="003B5CF4"/>
    <w:rsid w:val="003B6C66"/>
    <w:rsid w:val="003C1336"/>
    <w:rsid w:val="003C15EE"/>
    <w:rsid w:val="003F036A"/>
    <w:rsid w:val="00400359"/>
    <w:rsid w:val="00403BA0"/>
    <w:rsid w:val="00406CD9"/>
    <w:rsid w:val="00427D05"/>
    <w:rsid w:val="0043068A"/>
    <w:rsid w:val="00445673"/>
    <w:rsid w:val="00445C16"/>
    <w:rsid w:val="0048666A"/>
    <w:rsid w:val="00492CB1"/>
    <w:rsid w:val="004A4BCA"/>
    <w:rsid w:val="004A5D43"/>
    <w:rsid w:val="004B3DD5"/>
    <w:rsid w:val="004B5060"/>
    <w:rsid w:val="004C02B9"/>
    <w:rsid w:val="004D7B9F"/>
    <w:rsid w:val="004E6E9A"/>
    <w:rsid w:val="00506277"/>
    <w:rsid w:val="00520676"/>
    <w:rsid w:val="00521F76"/>
    <w:rsid w:val="005416F9"/>
    <w:rsid w:val="00554CFA"/>
    <w:rsid w:val="0058441B"/>
    <w:rsid w:val="00593AF7"/>
    <w:rsid w:val="005D06CB"/>
    <w:rsid w:val="005F0C47"/>
    <w:rsid w:val="005F6DEC"/>
    <w:rsid w:val="0061736E"/>
    <w:rsid w:val="0062089D"/>
    <w:rsid w:val="00631CEE"/>
    <w:rsid w:val="0064371C"/>
    <w:rsid w:val="00682360"/>
    <w:rsid w:val="006A22CD"/>
    <w:rsid w:val="006A3DF5"/>
    <w:rsid w:val="006A76F7"/>
    <w:rsid w:val="006A79D9"/>
    <w:rsid w:val="006B1B12"/>
    <w:rsid w:val="006D0A94"/>
    <w:rsid w:val="006E5718"/>
    <w:rsid w:val="006F0845"/>
    <w:rsid w:val="006F1227"/>
    <w:rsid w:val="006F5B00"/>
    <w:rsid w:val="006F6550"/>
    <w:rsid w:val="00702A40"/>
    <w:rsid w:val="007113CD"/>
    <w:rsid w:val="00723466"/>
    <w:rsid w:val="007700C1"/>
    <w:rsid w:val="00773975"/>
    <w:rsid w:val="00776E9F"/>
    <w:rsid w:val="00782D37"/>
    <w:rsid w:val="00791671"/>
    <w:rsid w:val="007955DB"/>
    <w:rsid w:val="007C5D87"/>
    <w:rsid w:val="007D319C"/>
    <w:rsid w:val="007D7EC4"/>
    <w:rsid w:val="0080185B"/>
    <w:rsid w:val="008035ED"/>
    <w:rsid w:val="008035F4"/>
    <w:rsid w:val="00846BAA"/>
    <w:rsid w:val="008758CC"/>
    <w:rsid w:val="00875F88"/>
    <w:rsid w:val="0088273B"/>
    <w:rsid w:val="00884A11"/>
    <w:rsid w:val="00887A1C"/>
    <w:rsid w:val="008913AB"/>
    <w:rsid w:val="00891EFC"/>
    <w:rsid w:val="00895CED"/>
    <w:rsid w:val="008B2BCA"/>
    <w:rsid w:val="008B2E3B"/>
    <w:rsid w:val="008B5F6D"/>
    <w:rsid w:val="008E13E5"/>
    <w:rsid w:val="008F570A"/>
    <w:rsid w:val="00901032"/>
    <w:rsid w:val="00907EEB"/>
    <w:rsid w:val="00930B95"/>
    <w:rsid w:val="009321F6"/>
    <w:rsid w:val="0093287F"/>
    <w:rsid w:val="009328DA"/>
    <w:rsid w:val="00943442"/>
    <w:rsid w:val="0094555A"/>
    <w:rsid w:val="00954AEC"/>
    <w:rsid w:val="00960571"/>
    <w:rsid w:val="009608F9"/>
    <w:rsid w:val="0096502E"/>
    <w:rsid w:val="00965A83"/>
    <w:rsid w:val="00977A7B"/>
    <w:rsid w:val="0098079D"/>
    <w:rsid w:val="009857AE"/>
    <w:rsid w:val="00986367"/>
    <w:rsid w:val="00992964"/>
    <w:rsid w:val="009957F9"/>
    <w:rsid w:val="009A0E37"/>
    <w:rsid w:val="009B28DA"/>
    <w:rsid w:val="009C5453"/>
    <w:rsid w:val="009C765D"/>
    <w:rsid w:val="009D0D83"/>
    <w:rsid w:val="009D40E5"/>
    <w:rsid w:val="009E1FAF"/>
    <w:rsid w:val="009F3A7D"/>
    <w:rsid w:val="009F65FC"/>
    <w:rsid w:val="00A22449"/>
    <w:rsid w:val="00A34EB6"/>
    <w:rsid w:val="00A71136"/>
    <w:rsid w:val="00A97CF5"/>
    <w:rsid w:val="00AA098E"/>
    <w:rsid w:val="00AF30AD"/>
    <w:rsid w:val="00B0620F"/>
    <w:rsid w:val="00B12332"/>
    <w:rsid w:val="00B1706C"/>
    <w:rsid w:val="00B2419E"/>
    <w:rsid w:val="00B4220F"/>
    <w:rsid w:val="00B42985"/>
    <w:rsid w:val="00B45CC3"/>
    <w:rsid w:val="00B51EC1"/>
    <w:rsid w:val="00B530CC"/>
    <w:rsid w:val="00B6545A"/>
    <w:rsid w:val="00B85A0F"/>
    <w:rsid w:val="00BB0B0C"/>
    <w:rsid w:val="00BB6707"/>
    <w:rsid w:val="00BC7968"/>
    <w:rsid w:val="00BC7A2C"/>
    <w:rsid w:val="00BF07F3"/>
    <w:rsid w:val="00C027B5"/>
    <w:rsid w:val="00C05D79"/>
    <w:rsid w:val="00C220C6"/>
    <w:rsid w:val="00C23A95"/>
    <w:rsid w:val="00C37E20"/>
    <w:rsid w:val="00C526B7"/>
    <w:rsid w:val="00C53478"/>
    <w:rsid w:val="00C564C7"/>
    <w:rsid w:val="00C71F4D"/>
    <w:rsid w:val="00C74972"/>
    <w:rsid w:val="00C870CA"/>
    <w:rsid w:val="00CC0277"/>
    <w:rsid w:val="00CC1FA9"/>
    <w:rsid w:val="00CE105C"/>
    <w:rsid w:val="00CF3C1A"/>
    <w:rsid w:val="00CF6737"/>
    <w:rsid w:val="00D21F93"/>
    <w:rsid w:val="00D23F16"/>
    <w:rsid w:val="00D316DD"/>
    <w:rsid w:val="00D44DC8"/>
    <w:rsid w:val="00D71193"/>
    <w:rsid w:val="00D8071E"/>
    <w:rsid w:val="00DA2F81"/>
    <w:rsid w:val="00DB30D5"/>
    <w:rsid w:val="00DD54E0"/>
    <w:rsid w:val="00DE193C"/>
    <w:rsid w:val="00DF3B41"/>
    <w:rsid w:val="00DF7796"/>
    <w:rsid w:val="00E068B2"/>
    <w:rsid w:val="00E16B67"/>
    <w:rsid w:val="00E2244E"/>
    <w:rsid w:val="00E37A12"/>
    <w:rsid w:val="00E4570C"/>
    <w:rsid w:val="00E47647"/>
    <w:rsid w:val="00E539BC"/>
    <w:rsid w:val="00E70524"/>
    <w:rsid w:val="00E935D8"/>
    <w:rsid w:val="00E964F9"/>
    <w:rsid w:val="00E96EA2"/>
    <w:rsid w:val="00EA0D7C"/>
    <w:rsid w:val="00EA670A"/>
    <w:rsid w:val="00EB084D"/>
    <w:rsid w:val="00EB393B"/>
    <w:rsid w:val="00EB703A"/>
    <w:rsid w:val="00EC5AD5"/>
    <w:rsid w:val="00EE3D30"/>
    <w:rsid w:val="00EF4171"/>
    <w:rsid w:val="00EF4964"/>
    <w:rsid w:val="00EF5A53"/>
    <w:rsid w:val="00F01867"/>
    <w:rsid w:val="00F07981"/>
    <w:rsid w:val="00F13849"/>
    <w:rsid w:val="00F1714E"/>
    <w:rsid w:val="00F203E7"/>
    <w:rsid w:val="00F25C1E"/>
    <w:rsid w:val="00F2767D"/>
    <w:rsid w:val="00F528DF"/>
    <w:rsid w:val="00F53244"/>
    <w:rsid w:val="00F55CC3"/>
    <w:rsid w:val="00F6799B"/>
    <w:rsid w:val="00F71645"/>
    <w:rsid w:val="00F856E2"/>
    <w:rsid w:val="00F9598B"/>
    <w:rsid w:val="00FB1294"/>
    <w:rsid w:val="00FD4488"/>
    <w:rsid w:val="00FE5577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06277"/>
    <w:rPr>
      <w:lang w:val="fr-CH" w:eastAsia="fr-FR"/>
    </w:rPr>
  </w:style>
  <w:style w:type="paragraph" w:styleId="berschrift1">
    <w:name w:val="heading 1"/>
    <w:basedOn w:val="Standard"/>
    <w:next w:val="Standard"/>
    <w:qFormat/>
    <w:rsid w:val="004E6E9A"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rsid w:val="004E6E9A"/>
    <w:pPr>
      <w:keepNext/>
      <w:tabs>
        <w:tab w:val="left" w:pos="1985"/>
        <w:tab w:val="left" w:pos="4253"/>
        <w:tab w:val="left" w:pos="6804"/>
      </w:tabs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rsid w:val="004E6E9A"/>
    <w:pPr>
      <w:keepNext/>
      <w:tabs>
        <w:tab w:val="left" w:pos="1985"/>
        <w:tab w:val="left" w:pos="4253"/>
        <w:tab w:val="right" w:leader="dot" w:pos="6521"/>
        <w:tab w:val="left" w:pos="7371"/>
        <w:tab w:val="left" w:pos="8505"/>
      </w:tabs>
      <w:ind w:left="284" w:hanging="284"/>
      <w:outlineLvl w:val="2"/>
    </w:pPr>
    <w:rPr>
      <w:rFonts w:ascii="Arial" w:hAnsi="Arial"/>
      <w:b/>
      <w:sz w:val="18"/>
    </w:rPr>
  </w:style>
  <w:style w:type="paragraph" w:styleId="berschrift4">
    <w:name w:val="heading 4"/>
    <w:basedOn w:val="Standard"/>
    <w:next w:val="Standard"/>
    <w:qFormat/>
    <w:rsid w:val="004E6E9A"/>
    <w:pPr>
      <w:keepNext/>
      <w:spacing w:after="1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4E6E9A"/>
    <w:pPr>
      <w:keepNext/>
      <w:outlineLvl w:val="4"/>
    </w:pPr>
    <w:rPr>
      <w:rFonts w:ascii="Arial" w:hAnsi="Arial"/>
      <w:b/>
      <w:sz w:val="32"/>
    </w:rPr>
  </w:style>
  <w:style w:type="paragraph" w:styleId="berschrift6">
    <w:name w:val="heading 6"/>
    <w:basedOn w:val="Standard"/>
    <w:next w:val="Standard"/>
    <w:qFormat/>
    <w:rsid w:val="004E6E9A"/>
    <w:pPr>
      <w:keepNext/>
      <w:jc w:val="center"/>
      <w:outlineLvl w:val="5"/>
    </w:pPr>
    <w:rPr>
      <w:rFonts w:ascii="Arial" w:hAnsi="Arial"/>
      <w:b/>
      <w:sz w:val="18"/>
    </w:rPr>
  </w:style>
  <w:style w:type="paragraph" w:styleId="berschrift7">
    <w:name w:val="heading 7"/>
    <w:basedOn w:val="Standard"/>
    <w:next w:val="Standard"/>
    <w:qFormat/>
    <w:rsid w:val="004E6E9A"/>
    <w:pPr>
      <w:keepNext/>
      <w:tabs>
        <w:tab w:val="left" w:pos="4536"/>
        <w:tab w:val="left" w:pos="9923"/>
      </w:tabs>
      <w:ind w:right="-284"/>
      <w:outlineLvl w:val="6"/>
    </w:pPr>
    <w:rPr>
      <w:rFonts w:ascii="Arial" w:hAnsi="Arial"/>
      <w:b/>
      <w:sz w:val="28"/>
    </w:rPr>
  </w:style>
  <w:style w:type="paragraph" w:styleId="berschrift8">
    <w:name w:val="heading 8"/>
    <w:basedOn w:val="Standard"/>
    <w:next w:val="Standard"/>
    <w:qFormat/>
    <w:rsid w:val="004E6E9A"/>
    <w:pPr>
      <w:keepNext/>
      <w:tabs>
        <w:tab w:val="left" w:pos="4536"/>
        <w:tab w:val="left" w:pos="9923"/>
      </w:tabs>
      <w:ind w:right="-284"/>
      <w:outlineLvl w:val="7"/>
    </w:pPr>
    <w:rPr>
      <w:rFonts w:ascii="Arial" w:hAnsi="Arial"/>
      <w:b/>
    </w:rPr>
  </w:style>
  <w:style w:type="paragraph" w:styleId="berschrift9">
    <w:name w:val="heading 9"/>
    <w:basedOn w:val="Standard"/>
    <w:next w:val="Standard"/>
    <w:qFormat/>
    <w:rsid w:val="004E6E9A"/>
    <w:pPr>
      <w:keepNext/>
      <w:tabs>
        <w:tab w:val="left" w:pos="4536"/>
        <w:tab w:val="left" w:pos="9923"/>
      </w:tabs>
      <w:ind w:right="-284"/>
      <w:outlineLvl w:val="8"/>
    </w:pPr>
    <w:rPr>
      <w:rFonts w:ascii="Arial" w:hAnsi="Arial"/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rsid w:val="004E6E9A"/>
    <w:pPr>
      <w:tabs>
        <w:tab w:val="left" w:pos="7371"/>
      </w:tabs>
      <w:ind w:left="284" w:hanging="284"/>
    </w:pPr>
    <w:rPr>
      <w:rFonts w:ascii="Arial" w:hAnsi="Arial"/>
      <w:b/>
      <w:sz w:val="22"/>
    </w:rPr>
  </w:style>
  <w:style w:type="paragraph" w:styleId="Kopfzeile">
    <w:name w:val="header"/>
    <w:basedOn w:val="Standard"/>
    <w:rsid w:val="004E6E9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E6E9A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E6E9A"/>
    <w:pPr>
      <w:tabs>
        <w:tab w:val="left" w:pos="1985"/>
        <w:tab w:val="left" w:pos="4253"/>
        <w:tab w:val="right" w:leader="dot" w:pos="6521"/>
        <w:tab w:val="left" w:pos="7371"/>
        <w:tab w:val="left" w:pos="8505"/>
      </w:tabs>
      <w:jc w:val="both"/>
    </w:pPr>
    <w:rPr>
      <w:rFonts w:ascii="Arial" w:hAnsi="Arial"/>
    </w:rPr>
  </w:style>
  <w:style w:type="character" w:customStyle="1" w:styleId="Formularfeld">
    <w:name w:val="Formularfeld"/>
    <w:rsid w:val="004E6E9A"/>
    <w:rPr>
      <w:noProof/>
      <w:color w:val="0000FF"/>
    </w:rPr>
  </w:style>
  <w:style w:type="paragraph" w:styleId="Textkrper-Einzug2">
    <w:name w:val="Body Text Indent 2"/>
    <w:basedOn w:val="Standard"/>
    <w:rsid w:val="004E6E9A"/>
    <w:pPr>
      <w:tabs>
        <w:tab w:val="left" w:pos="426"/>
        <w:tab w:val="left" w:pos="4536"/>
        <w:tab w:val="left" w:pos="9923"/>
      </w:tabs>
      <w:ind w:left="426"/>
      <w:jc w:val="both"/>
    </w:pPr>
    <w:rPr>
      <w:rFonts w:ascii="Arial" w:hAnsi="Arial"/>
      <w:lang w:val="fr-FR"/>
    </w:rPr>
  </w:style>
  <w:style w:type="paragraph" w:styleId="Funotentext">
    <w:name w:val="footnote text"/>
    <w:basedOn w:val="Standard"/>
    <w:semiHidden/>
    <w:rsid w:val="004E6E9A"/>
    <w:rPr>
      <w:rFonts w:ascii="Arial" w:hAnsi="Arial"/>
      <w:lang w:val="de-DE" w:eastAsia="en-US"/>
    </w:rPr>
  </w:style>
  <w:style w:type="character" w:styleId="Funotenzeichen">
    <w:name w:val="footnote reference"/>
    <w:semiHidden/>
    <w:rsid w:val="004E6E9A"/>
    <w:rPr>
      <w:vertAlign w:val="superscript"/>
    </w:rPr>
  </w:style>
  <w:style w:type="character" w:styleId="Hyperlink">
    <w:name w:val="Hyperlink"/>
    <w:rsid w:val="004E6E9A"/>
    <w:rPr>
      <w:color w:val="0000FF"/>
      <w:u w:val="single"/>
    </w:rPr>
  </w:style>
  <w:style w:type="paragraph" w:styleId="Sprechblasentext">
    <w:name w:val="Balloon Text"/>
    <w:basedOn w:val="Standard"/>
    <w:semiHidden/>
    <w:rsid w:val="009F65FC"/>
    <w:rPr>
      <w:rFonts w:ascii="Tahoma" w:hAnsi="Tahoma" w:cs="Tahoma"/>
      <w:sz w:val="16"/>
      <w:szCs w:val="16"/>
    </w:rPr>
  </w:style>
  <w:style w:type="paragraph" w:customStyle="1" w:styleId="lauftextChar">
    <w:name w:val="_lauftext Char"/>
    <w:basedOn w:val="Standard"/>
    <w:link w:val="lauftextCharChar"/>
    <w:rsid w:val="00B42985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rFonts w:ascii="Arial" w:hAnsi="Arial"/>
      <w:sz w:val="17"/>
      <w:szCs w:val="17"/>
      <w:lang w:val="de-CH" w:eastAsia="de-DE"/>
    </w:rPr>
  </w:style>
  <w:style w:type="character" w:customStyle="1" w:styleId="lauftextCharChar">
    <w:name w:val="_lauftext Char Char"/>
    <w:link w:val="lauftextChar"/>
    <w:rsid w:val="00B42985"/>
    <w:rPr>
      <w:rFonts w:ascii="Arial" w:hAnsi="Arial"/>
      <w:sz w:val="17"/>
      <w:szCs w:val="17"/>
      <w:lang w:val="de-CH" w:eastAsia="de-DE" w:bidi="ar-SA"/>
    </w:rPr>
  </w:style>
  <w:style w:type="paragraph" w:customStyle="1" w:styleId="titelschwarzmitabstand">
    <w:name w:val="_titel_schwarz_mit_abstand"/>
    <w:basedOn w:val="Standard"/>
    <w:next w:val="Standard"/>
    <w:rsid w:val="00303813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before="420" w:line="210" w:lineRule="exact"/>
      <w:ind w:hanging="454"/>
    </w:pPr>
    <w:rPr>
      <w:rFonts w:ascii="Arial" w:hAnsi="Arial"/>
      <w:b/>
      <w:sz w:val="24"/>
      <w:szCs w:val="24"/>
      <w:lang w:val="de-CH" w:eastAsia="de-DE"/>
    </w:rPr>
  </w:style>
  <w:style w:type="paragraph" w:customStyle="1" w:styleId="lauftextfett">
    <w:name w:val="_lauftext_fett"/>
    <w:basedOn w:val="Standard"/>
    <w:link w:val="lauftextfettZchn"/>
    <w:rsid w:val="00303813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rFonts w:ascii="Arial" w:hAnsi="Arial"/>
      <w:b/>
      <w:sz w:val="17"/>
      <w:szCs w:val="17"/>
      <w:lang w:val="de-CH" w:eastAsia="de-DE"/>
    </w:rPr>
  </w:style>
  <w:style w:type="character" w:customStyle="1" w:styleId="lauftextfettZchn">
    <w:name w:val="_lauftext_fett Zchn"/>
    <w:link w:val="lauftextfett"/>
    <w:rsid w:val="00303813"/>
    <w:rPr>
      <w:rFonts w:ascii="Arial" w:hAnsi="Arial"/>
      <w:b/>
      <w:sz w:val="17"/>
      <w:szCs w:val="17"/>
      <w:lang w:val="de-CH" w:eastAsia="de-DE" w:bidi="ar-SA"/>
    </w:rPr>
  </w:style>
  <w:style w:type="paragraph" w:customStyle="1" w:styleId="textintabelle">
    <w:name w:val="_text_in_tabelle"/>
    <w:basedOn w:val="Standard"/>
    <w:rsid w:val="00303813"/>
    <w:pPr>
      <w:spacing w:line="210" w:lineRule="exact"/>
      <w:ind w:left="57"/>
    </w:pPr>
    <w:rPr>
      <w:rFonts w:ascii="Arial" w:hAnsi="Arial"/>
      <w:lang w:val="de-CH" w:eastAsia="de-DE"/>
    </w:rPr>
  </w:style>
  <w:style w:type="paragraph" w:customStyle="1" w:styleId="abstandnachtabelle">
    <w:name w:val="_abstand_nach_tabelle"/>
    <w:basedOn w:val="Standard"/>
    <w:rsid w:val="00303813"/>
    <w:pPr>
      <w:spacing w:line="47" w:lineRule="exact"/>
    </w:pPr>
    <w:rPr>
      <w:rFonts w:ascii="Arial" w:hAnsi="Arial"/>
      <w:b/>
      <w:color w:val="FF0000"/>
      <w:sz w:val="17"/>
      <w:szCs w:val="17"/>
      <w:lang w:val="de-CH" w:eastAsia="de-DE"/>
    </w:rPr>
  </w:style>
  <w:style w:type="paragraph" w:customStyle="1" w:styleId="titelrotmitabstand">
    <w:name w:val="_titel_rot_mit_abstand"/>
    <w:basedOn w:val="titelschwarzmitabstand"/>
    <w:next w:val="lauftextChar"/>
    <w:rsid w:val="00303813"/>
    <w:pPr>
      <w:numPr>
        <w:numId w:val="32"/>
      </w:numPr>
      <w:tabs>
        <w:tab w:val="clear" w:pos="340"/>
      </w:tabs>
      <w:spacing w:before="210"/>
    </w:pPr>
    <w:rPr>
      <w:color w:val="FF0000"/>
    </w:rPr>
  </w:style>
  <w:style w:type="character" w:customStyle="1" w:styleId="schriftfett">
    <w:name w:val="_schrift_fett"/>
    <w:rsid w:val="00303813"/>
    <w:rPr>
      <w:rFonts w:ascii="Arial" w:hAnsi="Arial"/>
      <w:b/>
      <w:sz w:val="17"/>
      <w:szCs w:val="17"/>
    </w:rPr>
  </w:style>
  <w:style w:type="paragraph" w:customStyle="1" w:styleId="lauftext">
    <w:name w:val="_lauftext"/>
    <w:basedOn w:val="Standard"/>
    <w:rsid w:val="00303813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rFonts w:ascii="Arial" w:hAnsi="Arial"/>
      <w:sz w:val="17"/>
      <w:szCs w:val="17"/>
      <w:lang w:val="de-CH" w:eastAsia="de-DE"/>
    </w:rPr>
  </w:style>
  <w:style w:type="table" w:styleId="Tabellenraster">
    <w:name w:val="Table Grid"/>
    <w:basedOn w:val="NormaleTabelle"/>
    <w:rsid w:val="00303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enkopfseite1">
    <w:name w:val="__tabellenkopf_seite1"/>
    <w:basedOn w:val="Standard"/>
    <w:rsid w:val="008758CC"/>
    <w:pPr>
      <w:spacing w:line="250" w:lineRule="exact"/>
    </w:pPr>
    <w:rPr>
      <w:rFonts w:ascii="Arial" w:hAnsi="Arial"/>
      <w:sz w:val="14"/>
      <w:szCs w:val="14"/>
      <w:lang w:val="de-CH" w:eastAsia="de-DE"/>
    </w:rPr>
  </w:style>
  <w:style w:type="paragraph" w:customStyle="1" w:styleId="haupttitelseite1">
    <w:name w:val="__haupttitel_seite1"/>
    <w:basedOn w:val="Standard"/>
    <w:rsid w:val="008B2BCA"/>
    <w:pPr>
      <w:spacing w:line="320" w:lineRule="exact"/>
    </w:pPr>
    <w:rPr>
      <w:rFonts w:ascii="Arial" w:hAnsi="Arial"/>
      <w:b/>
      <w:spacing w:val="5"/>
      <w:sz w:val="26"/>
      <w:szCs w:val="26"/>
      <w:lang w:val="de-CH" w:eastAsia="de-DE"/>
    </w:rPr>
  </w:style>
  <w:style w:type="paragraph" w:customStyle="1" w:styleId="lauftextseite1">
    <w:name w:val="__lauftext_seite1"/>
    <w:basedOn w:val="Standard"/>
    <w:link w:val="lauftextseite1Zchn"/>
    <w:rsid w:val="008B2BCA"/>
    <w:pPr>
      <w:tabs>
        <w:tab w:val="left" w:pos="340"/>
      </w:tabs>
      <w:spacing w:line="240" w:lineRule="exact"/>
    </w:pPr>
    <w:rPr>
      <w:rFonts w:ascii="Arial" w:hAnsi="Arial"/>
      <w:lang w:val="de-CH" w:eastAsia="de-DE"/>
    </w:rPr>
  </w:style>
  <w:style w:type="character" w:customStyle="1" w:styleId="lauftextseite1Zchn">
    <w:name w:val="__lauftext_seite1 Zchn"/>
    <w:link w:val="lauftextseite1"/>
    <w:rsid w:val="008B2BCA"/>
    <w:rPr>
      <w:rFonts w:ascii="Arial" w:hAnsi="Arial"/>
      <w:lang w:val="de-CH" w:eastAsia="de-DE" w:bidi="ar-SA"/>
    </w:rPr>
  </w:style>
  <w:style w:type="paragraph" w:customStyle="1" w:styleId="personalienseite1">
    <w:name w:val="__personalien_seite1"/>
    <w:basedOn w:val="lauftextseite1"/>
    <w:rsid w:val="008B2BCA"/>
    <w:pPr>
      <w:spacing w:line="230" w:lineRule="exact"/>
    </w:pPr>
  </w:style>
  <w:style w:type="paragraph" w:customStyle="1" w:styleId="betreffseite1">
    <w:name w:val="__betreff_seite1"/>
    <w:basedOn w:val="lauftextseite1"/>
    <w:link w:val="betreffseite1Zchn"/>
    <w:rsid w:val="008B2BCA"/>
    <w:rPr>
      <w:b/>
      <w:bCs/>
    </w:rPr>
  </w:style>
  <w:style w:type="character" w:customStyle="1" w:styleId="betreffseite1Zchn">
    <w:name w:val="__betreff_seite1 Zchn"/>
    <w:link w:val="betreffseite1"/>
    <w:rsid w:val="008B2BCA"/>
    <w:rPr>
      <w:rFonts w:ascii="Arial" w:hAnsi="Arial"/>
      <w:b/>
      <w:bCs/>
      <w:lang w:val="de-CH" w:eastAsia="de-DE" w:bidi="ar-SA"/>
    </w:rPr>
  </w:style>
  <w:style w:type="paragraph" w:customStyle="1" w:styleId="abstandvorpersonalien">
    <w:name w:val="___abstand_vor_personalien"/>
    <w:basedOn w:val="Standard"/>
    <w:rsid w:val="008B2BCA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607" w:lineRule="exact"/>
    </w:pPr>
    <w:rPr>
      <w:rFonts w:ascii="Arial" w:hAnsi="Arial"/>
      <w:sz w:val="17"/>
      <w:lang w:val="de-CH" w:eastAsia="de-DE"/>
    </w:rPr>
  </w:style>
  <w:style w:type="paragraph" w:customStyle="1" w:styleId="abstandvortext">
    <w:name w:val="___abstand_vor_text"/>
    <w:basedOn w:val="Standard"/>
    <w:rsid w:val="008B2BCA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310" w:lineRule="exact"/>
    </w:pPr>
    <w:rPr>
      <w:rFonts w:ascii="Arial" w:hAnsi="Arial"/>
      <w:sz w:val="17"/>
      <w:lang w:val="de-CH" w:eastAsia="de-DE"/>
    </w:rPr>
  </w:style>
  <w:style w:type="paragraph" w:customStyle="1" w:styleId="titelschwarzohneabstand">
    <w:name w:val="_titel_schwarz_ohne_abstand"/>
    <w:basedOn w:val="titelschwarzmitabstand"/>
    <w:next w:val="titelrotmitabstand"/>
    <w:rsid w:val="008B2BCA"/>
    <w:pPr>
      <w:spacing w:before="0"/>
    </w:pPr>
  </w:style>
  <w:style w:type="character" w:styleId="BesuchterHyperlink">
    <w:name w:val="FollowedHyperlink"/>
    <w:rsid w:val="008B2BCA"/>
    <w:rPr>
      <w:color w:val="800080"/>
      <w:u w:val="single"/>
    </w:rPr>
  </w:style>
  <w:style w:type="paragraph" w:customStyle="1" w:styleId="lauftextfettCharChar">
    <w:name w:val="_lauftext_fett Char Char"/>
    <w:basedOn w:val="Standard"/>
    <w:link w:val="lauftextfettCharCharChar"/>
    <w:rsid w:val="003C15EE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rFonts w:ascii="Arial" w:hAnsi="Arial"/>
      <w:b/>
      <w:sz w:val="17"/>
      <w:szCs w:val="17"/>
      <w:lang w:val="de-CH" w:eastAsia="de-DE"/>
    </w:rPr>
  </w:style>
  <w:style w:type="character" w:customStyle="1" w:styleId="lauftextfettCharCharChar">
    <w:name w:val="_lauftext_fett Char Char Char"/>
    <w:link w:val="lauftextfettCharChar"/>
    <w:rsid w:val="003C15EE"/>
    <w:rPr>
      <w:rFonts w:ascii="Arial" w:hAnsi="Arial"/>
      <w:b/>
      <w:sz w:val="17"/>
      <w:szCs w:val="17"/>
      <w:lang w:val="de-CH" w:eastAsia="de-DE" w:bidi="ar-SA"/>
    </w:rPr>
  </w:style>
  <w:style w:type="character" w:customStyle="1" w:styleId="lauftextfettChar">
    <w:name w:val="_lauftext_fett Char"/>
    <w:rsid w:val="009957F9"/>
    <w:rPr>
      <w:rFonts w:ascii="Arial" w:hAnsi="Arial"/>
      <w:b/>
      <w:sz w:val="17"/>
      <w:szCs w:val="17"/>
      <w:lang w:val="fr-CH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t.c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2357</Words>
  <Characters>14856</Characters>
  <Application>Microsoft Office Word</Application>
  <DocSecurity>0</DocSecurity>
  <Lines>123</Lines>
  <Paragraphs>34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Rapport médical</vt:lpstr>
      <vt:lpstr>Rapport médical</vt:lpstr>
    </vt:vector>
  </TitlesOfParts>
  <Company>OAI Fribourg</Company>
  <LinksUpToDate>false</LinksUpToDate>
  <CharactersWithSpaces>17179</CharactersWithSpaces>
  <SharedDoc>false</SharedDoc>
  <HLinks>
    <vt:vector size="6" baseType="variant">
      <vt:variant>
        <vt:i4>6881403</vt:i4>
      </vt:variant>
      <vt:variant>
        <vt:i4>1211</vt:i4>
      </vt:variant>
      <vt:variant>
        <vt:i4>0</vt:i4>
      </vt:variant>
      <vt:variant>
        <vt:i4>5</vt:i4>
      </vt:variant>
      <vt:variant>
        <vt:lpwstr>http://www.zmt.ch/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médical</dc:title>
  <dc:subject/>
  <dc:creator>Philippe Marmy</dc:creator>
  <cp:keywords/>
  <dc:description>\\SAIVSLS1\COMMUNES\TXT_OAI\new\temp\090251640330.tmp</dc:description>
  <cp:lastModifiedBy>Felix RUPPEN</cp:lastModifiedBy>
  <cp:revision>2</cp:revision>
  <cp:lastPrinted>2009-08-20T08:33:00Z</cp:lastPrinted>
  <dcterms:created xsi:type="dcterms:W3CDTF">2017-05-15T15:15:00Z</dcterms:created>
  <dcterms:modified xsi:type="dcterms:W3CDTF">2017-05-15T15:15:00Z</dcterms:modified>
</cp:coreProperties>
</file>